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6E" w:rsidRPr="008828D2" w:rsidRDefault="00690B4E" w:rsidP="00246983">
      <w:pPr>
        <w:jc w:val="center"/>
        <w:rPr>
          <w:rFonts w:ascii="Calibri" w:hAnsi="Calibri" w:cs="Calibri"/>
          <w:sz w:val="40"/>
          <w:szCs w:val="40"/>
          <w:lang w:val="fr-CA"/>
        </w:rPr>
      </w:pPr>
      <w:r>
        <w:rPr>
          <w:rFonts w:ascii="Calibri" w:hAnsi="Calibri" w:cs="Calibri"/>
          <w:noProof/>
          <w:lang w:val="fr-CA" w:eastAsia="fr-CA"/>
        </w:rPr>
        <w:drawing>
          <wp:inline distT="0" distB="0" distL="0" distR="0">
            <wp:extent cx="2544445" cy="636270"/>
            <wp:effectExtent l="19050" t="0" r="8255" b="0"/>
            <wp:docPr id="1" name="Image 1" descr="Logo PE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ERFORM"/>
                    <pic:cNvPicPr>
                      <a:picLocks noChangeAspect="1" noChangeArrowheads="1"/>
                    </pic:cNvPicPr>
                  </pic:nvPicPr>
                  <pic:blipFill>
                    <a:blip r:embed="rId7"/>
                    <a:srcRect/>
                    <a:stretch>
                      <a:fillRect/>
                    </a:stretch>
                  </pic:blipFill>
                  <pic:spPr bwMode="auto">
                    <a:xfrm>
                      <a:off x="0" y="0"/>
                      <a:ext cx="2544445" cy="636270"/>
                    </a:xfrm>
                    <a:prstGeom prst="rect">
                      <a:avLst/>
                    </a:prstGeom>
                    <a:noFill/>
                    <a:ln w="9525">
                      <a:noFill/>
                      <a:miter lim="800000"/>
                      <a:headEnd/>
                      <a:tailEnd/>
                    </a:ln>
                  </pic:spPr>
                </pic:pic>
              </a:graphicData>
            </a:graphic>
          </wp:inline>
        </w:drawing>
      </w:r>
    </w:p>
    <w:p w:rsidR="00123C6E" w:rsidRPr="008828D2" w:rsidRDefault="00123C6E" w:rsidP="00A12FC3">
      <w:pPr>
        <w:pBdr>
          <w:bottom w:val="single" w:sz="4" w:space="1" w:color="auto"/>
        </w:pBdr>
        <w:rPr>
          <w:rFonts w:ascii="Calibri" w:hAnsi="Calibri" w:cs="Calibri"/>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385F7A">
      <w:pPr>
        <w:rPr>
          <w:rFonts w:ascii="Calibri" w:hAnsi="Calibri" w:cs="Calibri"/>
          <w:b/>
          <w:bCs/>
          <w:sz w:val="28"/>
          <w:szCs w:val="28"/>
          <w:lang w:val="fr-CA"/>
        </w:rPr>
      </w:pPr>
    </w:p>
    <w:p w:rsidR="00123C6E" w:rsidRPr="008828D2" w:rsidRDefault="00123C6E" w:rsidP="00A12FC3">
      <w:pPr>
        <w:spacing w:line="360" w:lineRule="auto"/>
        <w:jc w:val="center"/>
        <w:rPr>
          <w:rFonts w:ascii="Calibri" w:hAnsi="Calibri" w:cs="Calibri"/>
          <w:b/>
          <w:bCs/>
          <w:sz w:val="28"/>
          <w:szCs w:val="28"/>
          <w:lang w:val="fr-CA"/>
        </w:rPr>
      </w:pPr>
      <w:r w:rsidRPr="008828D2">
        <w:rPr>
          <w:rFonts w:ascii="Calibri" w:hAnsi="Calibri" w:cs="Calibri"/>
          <w:b/>
          <w:bCs/>
          <w:sz w:val="28"/>
          <w:szCs w:val="28"/>
          <w:lang w:val="fr-CA"/>
        </w:rPr>
        <w:t xml:space="preserve">RAPPORT D’ANALYSE DE LA PROFESSION </w:t>
      </w:r>
    </w:p>
    <w:p w:rsidR="00123C6E" w:rsidRPr="008828D2" w:rsidRDefault="00123C6E" w:rsidP="00A12FC3">
      <w:pPr>
        <w:spacing w:line="360" w:lineRule="auto"/>
        <w:jc w:val="center"/>
        <w:rPr>
          <w:rFonts w:ascii="Calibri" w:hAnsi="Calibri" w:cs="Calibri"/>
          <w:b/>
          <w:bCs/>
          <w:sz w:val="28"/>
          <w:szCs w:val="28"/>
          <w:lang w:val="fr-CA"/>
        </w:rPr>
      </w:pPr>
      <w:r w:rsidRPr="008828D2">
        <w:rPr>
          <w:rFonts w:ascii="Calibri" w:hAnsi="Calibri" w:cs="Calibri"/>
          <w:b/>
          <w:bCs/>
          <w:sz w:val="28"/>
          <w:szCs w:val="28"/>
          <w:lang w:val="fr-CA"/>
        </w:rPr>
        <w:t>DE MÉCANICIEN INDUSTRIEL</w:t>
      </w: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p>
    <w:p w:rsidR="00123C6E" w:rsidRPr="008828D2" w:rsidRDefault="00123C6E" w:rsidP="003651E4">
      <w:pPr>
        <w:rPr>
          <w:rFonts w:ascii="Calibri" w:hAnsi="Calibri" w:cs="Calibri"/>
          <w:b/>
          <w:bCs/>
          <w:sz w:val="28"/>
          <w:szCs w:val="28"/>
          <w:lang w:val="fr-CA"/>
        </w:rPr>
      </w:pPr>
    </w:p>
    <w:p w:rsidR="00123C6E" w:rsidRPr="008828D2" w:rsidRDefault="00123C6E" w:rsidP="00385F7A">
      <w:pPr>
        <w:jc w:val="center"/>
        <w:rPr>
          <w:rFonts w:ascii="Calibri" w:hAnsi="Calibri" w:cs="Calibri"/>
          <w:b/>
          <w:bCs/>
          <w:sz w:val="28"/>
          <w:szCs w:val="28"/>
          <w:lang w:val="fr-CA"/>
        </w:rPr>
      </w:pPr>
      <w:r>
        <w:rPr>
          <w:rFonts w:ascii="Calibri" w:hAnsi="Calibri" w:cs="Calibri"/>
          <w:b/>
          <w:bCs/>
          <w:sz w:val="28"/>
          <w:szCs w:val="28"/>
          <w:lang w:val="fr-CA"/>
        </w:rPr>
        <w:t>Juin</w:t>
      </w:r>
      <w:r w:rsidRPr="008828D2">
        <w:rPr>
          <w:rFonts w:ascii="Calibri" w:hAnsi="Calibri" w:cs="Calibri"/>
          <w:b/>
          <w:bCs/>
          <w:sz w:val="28"/>
          <w:szCs w:val="28"/>
          <w:lang w:val="fr-CA"/>
        </w:rPr>
        <w:t xml:space="preserve"> 2015</w:t>
      </w:r>
    </w:p>
    <w:p w:rsidR="00123C6E" w:rsidRPr="008828D2" w:rsidRDefault="00123C6E" w:rsidP="006E092A">
      <w:pPr>
        <w:rPr>
          <w:rFonts w:ascii="Calibri" w:hAnsi="Calibri" w:cs="Calibri"/>
          <w:b/>
          <w:bCs/>
          <w:sz w:val="28"/>
          <w:szCs w:val="28"/>
          <w:lang w:val="fr-CA"/>
        </w:rPr>
      </w:pPr>
    </w:p>
    <w:p w:rsidR="00123C6E" w:rsidRPr="008828D2" w:rsidRDefault="00123C6E" w:rsidP="00497D64">
      <w:pPr>
        <w:pBdr>
          <w:bottom w:val="thinThickSmallGap" w:sz="12" w:space="1" w:color="auto"/>
        </w:pBdr>
        <w:ind w:right="26"/>
        <w:jc w:val="both"/>
        <w:rPr>
          <w:rFonts w:ascii="Calibri" w:hAnsi="Calibri" w:cs="Calibri"/>
          <w:b/>
          <w:bCs/>
          <w:lang w:val="fr-CA"/>
        </w:rPr>
        <w:sectPr w:rsidR="00123C6E" w:rsidRPr="008828D2" w:rsidSect="001633B5">
          <w:headerReference w:type="even" r:id="rId8"/>
          <w:footerReference w:type="even" r:id="rId9"/>
          <w:footerReference w:type="default" r:id="rId10"/>
          <w:type w:val="oddPage"/>
          <w:pgSz w:w="12240" w:h="15840" w:code="1"/>
          <w:pgMar w:top="1440" w:right="1440" w:bottom="1440" w:left="1440" w:header="720" w:footer="720" w:gutter="0"/>
          <w:cols w:space="708"/>
          <w:titlePg/>
          <w:docGrid w:linePitch="360"/>
        </w:sectPr>
      </w:pPr>
    </w:p>
    <w:p w:rsidR="00123C6E" w:rsidRPr="008828D2" w:rsidRDefault="00123C6E" w:rsidP="00497D64">
      <w:pPr>
        <w:pBdr>
          <w:bottom w:val="thinThickSmallGap" w:sz="12" w:space="1" w:color="auto"/>
        </w:pBdr>
        <w:ind w:right="26"/>
        <w:jc w:val="both"/>
        <w:rPr>
          <w:rFonts w:ascii="Calibri" w:hAnsi="Calibri" w:cs="Calibri"/>
          <w:b/>
          <w:bCs/>
          <w:lang w:val="fr-CA"/>
        </w:rPr>
      </w:pPr>
      <w:r w:rsidRPr="008828D2">
        <w:rPr>
          <w:rFonts w:ascii="Calibri" w:hAnsi="Calibri" w:cs="Calibri"/>
          <w:b/>
          <w:bCs/>
          <w:lang w:val="fr-CA"/>
        </w:rPr>
        <w:lastRenderedPageBreak/>
        <w:t>ÉQUIPE DE PRODUCTION</w:t>
      </w:r>
      <w:r>
        <w:rPr>
          <w:rFonts w:ascii="Calibri" w:hAnsi="Calibri" w:cs="Calibri"/>
          <w:b/>
          <w:bCs/>
          <w:lang w:val="fr-CA"/>
        </w:rPr>
        <w:t xml:space="preserve"> ET COMITÉ DE SUIVI</w:t>
      </w:r>
    </w:p>
    <w:p w:rsidR="00123C6E" w:rsidRDefault="00123C6E" w:rsidP="005C509D">
      <w:pPr>
        <w:rPr>
          <w:rFonts w:ascii="Calibri" w:hAnsi="Calibri" w:cs="Calibri"/>
          <w:b/>
          <w:bCs/>
          <w:lang w:val="fr-CA"/>
        </w:rPr>
      </w:pPr>
    </w:p>
    <w:p w:rsidR="00123C6E" w:rsidRDefault="00123C6E" w:rsidP="005C509D">
      <w:pPr>
        <w:rPr>
          <w:rFonts w:ascii="Calibri" w:hAnsi="Calibri" w:cs="Calibri"/>
          <w:b/>
          <w:bCs/>
          <w:lang w:val="fr-CA"/>
        </w:rPr>
      </w:pPr>
    </w:p>
    <w:p w:rsidR="00123C6E" w:rsidRDefault="00123C6E" w:rsidP="005C509D">
      <w:pPr>
        <w:rPr>
          <w:rFonts w:ascii="Calibri" w:hAnsi="Calibri" w:cs="Calibri"/>
          <w:b/>
          <w:bCs/>
          <w:u w:val="single"/>
          <w:lang w:val="fr-CA"/>
        </w:rPr>
      </w:pPr>
    </w:p>
    <w:p w:rsidR="00123C6E" w:rsidRPr="00A15479" w:rsidRDefault="00123C6E" w:rsidP="005C509D">
      <w:pPr>
        <w:rPr>
          <w:rFonts w:ascii="Calibri" w:hAnsi="Calibri" w:cs="Calibri"/>
          <w:b/>
          <w:bCs/>
          <w:u w:val="single"/>
          <w:lang w:val="fr-CA"/>
        </w:rPr>
      </w:pPr>
      <w:r w:rsidRPr="00A15479">
        <w:rPr>
          <w:rFonts w:ascii="Calibri" w:hAnsi="Calibri" w:cs="Calibri"/>
          <w:b/>
          <w:bCs/>
          <w:u w:val="single"/>
          <w:lang w:val="fr-CA"/>
        </w:rPr>
        <w:t>Équipe de production</w:t>
      </w:r>
    </w:p>
    <w:p w:rsidR="00123C6E" w:rsidRDefault="00123C6E" w:rsidP="005C509D">
      <w:pPr>
        <w:rPr>
          <w:rFonts w:ascii="Calibri" w:hAnsi="Calibri" w:cs="Calibri"/>
          <w:b/>
          <w:bCs/>
          <w:lang w:val="fr-CA"/>
        </w:rPr>
      </w:pPr>
    </w:p>
    <w:tbl>
      <w:tblPr>
        <w:tblW w:w="0" w:type="auto"/>
        <w:tblLook w:val="00A0" w:firstRow="1" w:lastRow="0" w:firstColumn="1" w:lastColumn="0" w:noHBand="0" w:noVBand="0"/>
      </w:tblPr>
      <w:tblGrid>
        <w:gridCol w:w="4390"/>
        <w:gridCol w:w="4390"/>
      </w:tblGrid>
      <w:tr w:rsidR="00123C6E" w:rsidRPr="008828D2">
        <w:tc>
          <w:tcPr>
            <w:tcW w:w="4390" w:type="dxa"/>
          </w:tcPr>
          <w:p w:rsidR="00123C6E" w:rsidRPr="00D87F5B" w:rsidRDefault="00123C6E" w:rsidP="00D87F5B">
            <w:pPr>
              <w:rPr>
                <w:rFonts w:ascii="Calibri" w:hAnsi="Calibri" w:cs="Calibri"/>
                <w:lang w:val="fr-CA"/>
              </w:rPr>
            </w:pPr>
            <w:r w:rsidRPr="00D87F5B">
              <w:rPr>
                <w:rFonts w:ascii="Calibri" w:hAnsi="Calibri" w:cs="Calibri"/>
                <w:i/>
                <w:iCs/>
                <w:sz w:val="22"/>
                <w:szCs w:val="22"/>
                <w:lang w:val="fr-CA"/>
              </w:rPr>
              <w:t>Pierre Jacques</w:t>
            </w:r>
          </w:p>
          <w:p w:rsidR="00123C6E" w:rsidRPr="00D87F5B" w:rsidRDefault="00123C6E" w:rsidP="00D87F5B">
            <w:pPr>
              <w:rPr>
                <w:rFonts w:ascii="Calibri" w:hAnsi="Calibri" w:cs="Calibri"/>
                <w:lang w:val="fr-CA"/>
              </w:rPr>
            </w:pPr>
            <w:r w:rsidRPr="00D87F5B">
              <w:rPr>
                <w:rFonts w:ascii="Calibri" w:hAnsi="Calibri" w:cs="Calibri"/>
                <w:sz w:val="22"/>
                <w:szCs w:val="22"/>
                <w:lang w:val="fr-CA"/>
              </w:rPr>
              <w:t>Chargé de projet</w:t>
            </w:r>
          </w:p>
          <w:p w:rsidR="00123C6E" w:rsidRPr="00D87F5B" w:rsidRDefault="00123C6E" w:rsidP="00D87F5B">
            <w:pPr>
              <w:rPr>
                <w:rFonts w:ascii="Calibri" w:hAnsi="Calibri" w:cs="Calibri"/>
                <w:lang w:val="fr-CA"/>
              </w:rPr>
            </w:pPr>
            <w:r w:rsidRPr="00D87F5B">
              <w:rPr>
                <w:rFonts w:ascii="Calibri" w:hAnsi="Calibri" w:cs="Calibri"/>
                <w:sz w:val="22"/>
                <w:szCs w:val="22"/>
                <w:lang w:val="fr-CA"/>
              </w:rPr>
              <w:t>PERFORM</w:t>
            </w:r>
          </w:p>
          <w:p w:rsidR="00123C6E" w:rsidRPr="008828D2" w:rsidRDefault="00123C6E" w:rsidP="00D87F5B">
            <w:pPr>
              <w:spacing w:line="276" w:lineRule="auto"/>
              <w:rPr>
                <w:rFonts w:ascii="Calibri" w:hAnsi="Calibri" w:cs="Calibri"/>
                <w:lang w:val="fr-CA"/>
              </w:rPr>
            </w:pPr>
          </w:p>
        </w:tc>
        <w:tc>
          <w:tcPr>
            <w:tcW w:w="4390" w:type="dxa"/>
          </w:tcPr>
          <w:p w:rsidR="00123C6E" w:rsidRPr="00D87F5B" w:rsidRDefault="00123C6E" w:rsidP="00D87F5B">
            <w:pPr>
              <w:rPr>
                <w:rFonts w:ascii="Calibri" w:hAnsi="Calibri" w:cs="Calibri"/>
                <w:lang w:val="fr-CA"/>
              </w:rPr>
            </w:pPr>
            <w:r w:rsidRPr="00D87F5B">
              <w:rPr>
                <w:rFonts w:ascii="Calibri" w:hAnsi="Calibri" w:cs="Calibri"/>
                <w:i/>
                <w:iCs/>
                <w:sz w:val="22"/>
                <w:szCs w:val="22"/>
                <w:lang w:val="fr-CA"/>
              </w:rPr>
              <w:t>Gilbert Riverin</w:t>
            </w:r>
          </w:p>
          <w:p w:rsidR="00123C6E" w:rsidRPr="00D87F5B" w:rsidRDefault="00123C6E" w:rsidP="00D87F5B">
            <w:pPr>
              <w:rPr>
                <w:rFonts w:ascii="Calibri" w:hAnsi="Calibri" w:cs="Calibri"/>
                <w:lang w:val="fr-CA"/>
              </w:rPr>
            </w:pPr>
            <w:r w:rsidRPr="00D87F5B">
              <w:rPr>
                <w:rFonts w:ascii="Calibri" w:hAnsi="Calibri" w:cs="Calibri"/>
                <w:sz w:val="22"/>
                <w:szCs w:val="22"/>
                <w:lang w:val="fr-CA"/>
              </w:rPr>
              <w:t xml:space="preserve">Conseiller </w:t>
            </w:r>
            <w:r>
              <w:rPr>
                <w:rFonts w:ascii="Calibri" w:hAnsi="Calibri" w:cs="Calibri"/>
                <w:sz w:val="22"/>
                <w:szCs w:val="22"/>
                <w:lang w:val="fr-CA"/>
              </w:rPr>
              <w:t>en ingénierie de formation</w:t>
            </w:r>
          </w:p>
          <w:p w:rsidR="00123C6E" w:rsidRPr="00D87F5B" w:rsidRDefault="00123C6E" w:rsidP="00D87F5B">
            <w:pPr>
              <w:rPr>
                <w:rFonts w:ascii="Calibri" w:hAnsi="Calibri" w:cs="Calibri"/>
                <w:b/>
                <w:bCs/>
                <w:lang w:val="fr-CA"/>
              </w:rPr>
            </w:pPr>
            <w:r w:rsidRPr="00D87F5B">
              <w:rPr>
                <w:rFonts w:ascii="Calibri" w:hAnsi="Calibri" w:cs="Calibri"/>
                <w:sz w:val="22"/>
                <w:szCs w:val="22"/>
                <w:lang w:val="fr-CA"/>
              </w:rPr>
              <w:t>PERFORM</w:t>
            </w:r>
          </w:p>
          <w:p w:rsidR="00123C6E" w:rsidRPr="008828D2" w:rsidRDefault="00123C6E" w:rsidP="00E32BED">
            <w:pPr>
              <w:spacing w:line="276" w:lineRule="auto"/>
              <w:rPr>
                <w:rFonts w:ascii="Calibri" w:hAnsi="Calibri" w:cs="Calibri"/>
                <w:lang w:val="fr-CA"/>
              </w:rPr>
            </w:pPr>
          </w:p>
        </w:tc>
      </w:tr>
    </w:tbl>
    <w:p w:rsidR="00123C6E" w:rsidRDefault="00123C6E" w:rsidP="005C509D">
      <w:pPr>
        <w:rPr>
          <w:rFonts w:ascii="Calibri" w:hAnsi="Calibri" w:cs="Calibri"/>
          <w:b/>
          <w:bCs/>
          <w:lang w:val="fr-CA"/>
        </w:rPr>
      </w:pPr>
    </w:p>
    <w:p w:rsidR="00123C6E" w:rsidRPr="008828D2" w:rsidRDefault="00123C6E" w:rsidP="005C509D">
      <w:pPr>
        <w:ind w:right="4706"/>
        <w:rPr>
          <w:rFonts w:ascii="Calibri" w:hAnsi="Calibri" w:cs="Calibri"/>
          <w:b/>
          <w:bCs/>
          <w:lang w:val="fr-CA"/>
        </w:rPr>
      </w:pPr>
    </w:p>
    <w:p w:rsidR="00123C6E" w:rsidRPr="008828D2" w:rsidRDefault="00123C6E" w:rsidP="005C509D">
      <w:pPr>
        <w:rPr>
          <w:rFonts w:ascii="Calibri" w:hAnsi="Calibri" w:cs="Calibri"/>
          <w:b/>
          <w:bCs/>
          <w:lang w:val="fr-CA"/>
        </w:rPr>
      </w:pPr>
    </w:p>
    <w:p w:rsidR="00123C6E" w:rsidRPr="00FF0DDA" w:rsidRDefault="00123C6E" w:rsidP="00FF0DDA">
      <w:pPr>
        <w:rPr>
          <w:rFonts w:ascii="Calibri" w:hAnsi="Calibri" w:cs="Calibri"/>
          <w:b/>
          <w:bCs/>
          <w:u w:val="single"/>
          <w:lang w:val="fr-CA"/>
        </w:rPr>
      </w:pPr>
      <w:r w:rsidRPr="00FF0DDA">
        <w:rPr>
          <w:rFonts w:ascii="Calibri" w:hAnsi="Calibri" w:cs="Calibri"/>
          <w:b/>
          <w:bCs/>
          <w:u w:val="single"/>
          <w:lang w:val="fr-CA"/>
        </w:rPr>
        <w:t xml:space="preserve">Comité de suivi </w:t>
      </w:r>
      <w:r>
        <w:rPr>
          <w:rFonts w:ascii="Calibri" w:hAnsi="Calibri" w:cs="Calibri"/>
          <w:b/>
          <w:bCs/>
          <w:u w:val="single"/>
          <w:lang w:val="fr-CA"/>
        </w:rPr>
        <w:t>multi</w:t>
      </w:r>
      <w:r w:rsidRPr="00FF0DDA">
        <w:rPr>
          <w:rFonts w:ascii="Calibri" w:hAnsi="Calibri" w:cs="Calibri"/>
          <w:b/>
          <w:bCs/>
          <w:u w:val="single"/>
          <w:lang w:val="fr-CA"/>
        </w:rPr>
        <w:t>sectoriel</w:t>
      </w:r>
    </w:p>
    <w:p w:rsidR="00123C6E" w:rsidRDefault="00123C6E" w:rsidP="00FF0DDA">
      <w:pPr>
        <w:rPr>
          <w:rFonts w:ascii="Calibri" w:hAnsi="Calibri" w:cs="Calibri"/>
          <w:b/>
          <w:bCs/>
          <w:lang w:val="fr-CA"/>
        </w:rPr>
      </w:pPr>
    </w:p>
    <w:tbl>
      <w:tblPr>
        <w:tblW w:w="0" w:type="auto"/>
        <w:tblLook w:val="00A0" w:firstRow="1" w:lastRow="0" w:firstColumn="1" w:lastColumn="0" w:noHBand="0" w:noVBand="0"/>
      </w:tblPr>
      <w:tblGrid>
        <w:gridCol w:w="4390"/>
        <w:gridCol w:w="4390"/>
      </w:tblGrid>
      <w:tr w:rsidR="00123C6E" w:rsidRPr="008828D2">
        <w:tc>
          <w:tcPr>
            <w:tcW w:w="4390" w:type="dxa"/>
          </w:tcPr>
          <w:p w:rsidR="00123C6E" w:rsidRPr="00FF4F3C" w:rsidRDefault="00123C6E" w:rsidP="00FF4F3C">
            <w:pPr>
              <w:spacing w:line="276" w:lineRule="auto"/>
              <w:rPr>
                <w:rFonts w:ascii="Calibri" w:hAnsi="Calibri" w:cs="Calibri"/>
                <w:i/>
                <w:iCs/>
                <w:lang w:val="fr-CA"/>
              </w:rPr>
            </w:pPr>
            <w:r w:rsidRPr="00FF4F3C">
              <w:rPr>
                <w:rFonts w:ascii="Calibri" w:hAnsi="Calibri" w:cs="Calibri"/>
                <w:i/>
                <w:iCs/>
                <w:sz w:val="22"/>
                <w:szCs w:val="22"/>
                <w:lang w:val="fr-CA"/>
              </w:rPr>
              <w:t>Marc-André Blanchard</w:t>
            </w:r>
          </w:p>
          <w:p w:rsidR="00123C6E" w:rsidRDefault="00123C6E" w:rsidP="00FF4F3C">
            <w:pPr>
              <w:spacing w:line="276" w:lineRule="auto"/>
              <w:rPr>
                <w:rFonts w:ascii="Calibri" w:hAnsi="Calibri" w:cs="Calibri"/>
                <w:lang w:val="fr-CA"/>
              </w:rPr>
            </w:pPr>
            <w:r>
              <w:rPr>
                <w:rFonts w:ascii="Calibri" w:hAnsi="Calibri" w:cs="Calibri"/>
                <w:sz w:val="22"/>
                <w:szCs w:val="22"/>
                <w:lang w:val="fr-CA"/>
              </w:rPr>
              <w:t>Coordonnateur à la formation</w:t>
            </w:r>
          </w:p>
          <w:p w:rsidR="00123C6E" w:rsidRDefault="00123C6E" w:rsidP="00FF4F3C">
            <w:pPr>
              <w:spacing w:line="276" w:lineRule="auto"/>
              <w:rPr>
                <w:rFonts w:ascii="Calibri" w:hAnsi="Calibri" w:cs="Calibri"/>
                <w:lang w:val="fr-CA"/>
              </w:rPr>
            </w:pPr>
            <w:r>
              <w:rPr>
                <w:rFonts w:ascii="Calibri" w:hAnsi="Calibri" w:cs="Calibri"/>
                <w:sz w:val="22"/>
                <w:szCs w:val="22"/>
                <w:lang w:val="fr-CA"/>
              </w:rPr>
              <w:t>CSMO Métallurgie</w:t>
            </w:r>
          </w:p>
          <w:p w:rsidR="00123C6E" w:rsidRPr="008828D2" w:rsidRDefault="00123C6E" w:rsidP="00FF4F3C">
            <w:pPr>
              <w:spacing w:line="276" w:lineRule="auto"/>
              <w:rPr>
                <w:rFonts w:ascii="Calibri" w:hAnsi="Calibri" w:cs="Calibri"/>
                <w:lang w:val="fr-CA"/>
              </w:rPr>
            </w:pPr>
          </w:p>
        </w:tc>
        <w:tc>
          <w:tcPr>
            <w:tcW w:w="4390" w:type="dxa"/>
          </w:tcPr>
          <w:p w:rsidR="00123C6E" w:rsidRPr="00FF4F3C" w:rsidRDefault="00123C6E" w:rsidP="00FF4F3C">
            <w:pPr>
              <w:spacing w:line="276" w:lineRule="auto"/>
              <w:rPr>
                <w:rFonts w:ascii="Calibri" w:hAnsi="Calibri" w:cs="Calibri"/>
                <w:i/>
                <w:iCs/>
                <w:lang w:val="fr-CA"/>
              </w:rPr>
            </w:pPr>
            <w:r w:rsidRPr="00FF4F3C">
              <w:rPr>
                <w:rFonts w:ascii="Calibri" w:hAnsi="Calibri" w:cs="Calibri"/>
                <w:i/>
                <w:iCs/>
                <w:sz w:val="22"/>
                <w:szCs w:val="22"/>
                <w:lang w:val="fr-CA"/>
              </w:rPr>
              <w:t>Suzanne Châtelain</w:t>
            </w:r>
          </w:p>
          <w:p w:rsidR="00123C6E" w:rsidRDefault="00123C6E" w:rsidP="00FF4F3C">
            <w:pPr>
              <w:spacing w:line="276" w:lineRule="auto"/>
              <w:rPr>
                <w:rFonts w:ascii="Calibri" w:hAnsi="Calibri" w:cs="Calibri"/>
                <w:lang w:val="fr-CA"/>
              </w:rPr>
            </w:pPr>
            <w:r>
              <w:rPr>
                <w:rFonts w:ascii="Calibri" w:hAnsi="Calibri" w:cs="Calibri"/>
                <w:sz w:val="22"/>
                <w:szCs w:val="22"/>
                <w:lang w:val="fr-CA"/>
              </w:rPr>
              <w:t>Conseillère</w:t>
            </w:r>
          </w:p>
          <w:p w:rsidR="00123C6E" w:rsidRPr="008828D2" w:rsidRDefault="00123C6E" w:rsidP="00FF4F3C">
            <w:pPr>
              <w:spacing w:line="276" w:lineRule="auto"/>
              <w:rPr>
                <w:rFonts w:ascii="Calibri" w:hAnsi="Calibri" w:cs="Calibri"/>
                <w:lang w:val="fr-CA"/>
              </w:rPr>
            </w:pPr>
            <w:r>
              <w:rPr>
                <w:rFonts w:ascii="Calibri" w:hAnsi="Calibri" w:cs="Calibri"/>
                <w:sz w:val="22"/>
                <w:szCs w:val="22"/>
                <w:lang w:val="fr-CA"/>
              </w:rPr>
              <w:t>CPMT</w:t>
            </w:r>
          </w:p>
        </w:tc>
      </w:tr>
      <w:tr w:rsidR="00123C6E" w:rsidRPr="008828D2">
        <w:tc>
          <w:tcPr>
            <w:tcW w:w="4390" w:type="dxa"/>
          </w:tcPr>
          <w:p w:rsidR="00123C6E" w:rsidRDefault="00123C6E" w:rsidP="009174B1">
            <w:pPr>
              <w:spacing w:line="276" w:lineRule="auto"/>
              <w:rPr>
                <w:rFonts w:ascii="Calibri" w:hAnsi="Calibri" w:cs="Calibri"/>
                <w:i/>
                <w:iCs/>
                <w:lang w:val="fr-CA"/>
              </w:rPr>
            </w:pPr>
            <w:r>
              <w:rPr>
                <w:rFonts w:ascii="Calibri" w:hAnsi="Calibri" w:cs="Calibri"/>
                <w:i/>
                <w:iCs/>
                <w:sz w:val="22"/>
                <w:szCs w:val="22"/>
                <w:lang w:val="fr-CA"/>
              </w:rPr>
              <w:t>Marie-France Charbonneau</w:t>
            </w:r>
          </w:p>
          <w:p w:rsidR="00123C6E" w:rsidRPr="00FF4F3C" w:rsidRDefault="00123C6E" w:rsidP="009174B1">
            <w:pPr>
              <w:spacing w:line="276" w:lineRule="auto"/>
              <w:rPr>
                <w:rFonts w:ascii="Calibri" w:hAnsi="Calibri" w:cs="Calibri"/>
                <w:lang w:val="fr-CA"/>
              </w:rPr>
            </w:pPr>
            <w:r w:rsidRPr="00FF4F3C">
              <w:rPr>
                <w:rFonts w:ascii="Calibri" w:hAnsi="Calibri" w:cs="Calibri"/>
                <w:sz w:val="22"/>
                <w:szCs w:val="22"/>
                <w:lang w:val="fr-CA"/>
              </w:rPr>
              <w:t>Directrice générale</w:t>
            </w:r>
          </w:p>
          <w:p w:rsidR="00123C6E" w:rsidRDefault="00123C6E" w:rsidP="009174B1">
            <w:pPr>
              <w:spacing w:line="276" w:lineRule="auto"/>
              <w:rPr>
                <w:rFonts w:ascii="Calibri" w:hAnsi="Calibri" w:cs="Calibri"/>
                <w:lang w:val="fr-CA"/>
              </w:rPr>
            </w:pPr>
            <w:r w:rsidRPr="00FF4F3C">
              <w:rPr>
                <w:rFonts w:ascii="Calibri" w:hAnsi="Calibri" w:cs="Calibri"/>
                <w:sz w:val="22"/>
                <w:szCs w:val="22"/>
                <w:lang w:val="fr-CA"/>
              </w:rPr>
              <w:t>CSMO Métallurgie</w:t>
            </w:r>
          </w:p>
          <w:p w:rsidR="00123C6E" w:rsidRPr="008828D2" w:rsidRDefault="00123C6E" w:rsidP="00FF4F3C">
            <w:pPr>
              <w:spacing w:line="276" w:lineRule="auto"/>
              <w:rPr>
                <w:rFonts w:ascii="Calibri" w:hAnsi="Calibri" w:cs="Calibri"/>
                <w:i/>
                <w:iCs/>
                <w:lang w:val="fr-CA"/>
              </w:rPr>
            </w:pPr>
          </w:p>
        </w:tc>
        <w:tc>
          <w:tcPr>
            <w:tcW w:w="4390" w:type="dxa"/>
          </w:tcPr>
          <w:p w:rsidR="00123C6E" w:rsidRDefault="00123C6E" w:rsidP="009174B1">
            <w:pPr>
              <w:spacing w:line="276" w:lineRule="auto"/>
              <w:rPr>
                <w:rFonts w:ascii="Calibri" w:hAnsi="Calibri" w:cs="Calibri"/>
                <w:i/>
                <w:iCs/>
                <w:lang w:val="fr-CA"/>
              </w:rPr>
            </w:pPr>
            <w:r>
              <w:rPr>
                <w:rFonts w:ascii="Calibri" w:hAnsi="Calibri" w:cs="Calibri"/>
                <w:i/>
                <w:iCs/>
                <w:sz w:val="22"/>
                <w:szCs w:val="22"/>
                <w:lang w:val="fr-CA"/>
              </w:rPr>
              <w:t>Claude Dupuis</w:t>
            </w:r>
          </w:p>
          <w:p w:rsidR="00123C6E" w:rsidRPr="009174B1" w:rsidRDefault="00123C6E" w:rsidP="009174B1">
            <w:pPr>
              <w:spacing w:line="276" w:lineRule="auto"/>
              <w:rPr>
                <w:rFonts w:ascii="Calibri" w:hAnsi="Calibri" w:cs="Calibri"/>
                <w:lang w:val="fr-CA"/>
              </w:rPr>
            </w:pPr>
            <w:r w:rsidRPr="009174B1">
              <w:rPr>
                <w:rFonts w:ascii="Calibri" w:hAnsi="Calibri" w:cs="Calibri"/>
                <w:sz w:val="22"/>
                <w:szCs w:val="22"/>
                <w:lang w:val="fr-CA"/>
              </w:rPr>
              <w:t>Directeur général</w:t>
            </w:r>
          </w:p>
          <w:p w:rsidR="00123C6E" w:rsidRPr="008828D2" w:rsidRDefault="00123C6E" w:rsidP="009174B1">
            <w:pPr>
              <w:spacing w:line="276" w:lineRule="auto"/>
              <w:rPr>
                <w:rFonts w:ascii="Calibri" w:hAnsi="Calibri" w:cs="Calibri"/>
                <w:i/>
                <w:iCs/>
                <w:lang w:val="fr-CA"/>
              </w:rPr>
            </w:pPr>
            <w:r w:rsidRPr="009174B1">
              <w:rPr>
                <w:rFonts w:ascii="Calibri" w:hAnsi="Calibri" w:cs="Calibri"/>
                <w:sz w:val="22"/>
                <w:szCs w:val="22"/>
                <w:lang w:val="fr-CA"/>
              </w:rPr>
              <w:t>PERFORM</w:t>
            </w:r>
          </w:p>
        </w:tc>
      </w:tr>
      <w:tr w:rsidR="00123C6E" w:rsidRPr="008828D2">
        <w:tc>
          <w:tcPr>
            <w:tcW w:w="4390" w:type="dxa"/>
          </w:tcPr>
          <w:p w:rsidR="00123C6E" w:rsidRDefault="00123C6E" w:rsidP="00FF4F3C">
            <w:pPr>
              <w:spacing w:line="276" w:lineRule="auto"/>
              <w:rPr>
                <w:rFonts w:ascii="Calibri" w:hAnsi="Calibri" w:cs="Calibri"/>
                <w:i/>
                <w:iCs/>
                <w:lang w:val="fr-CA"/>
              </w:rPr>
            </w:pPr>
            <w:r>
              <w:rPr>
                <w:rFonts w:ascii="Calibri" w:hAnsi="Calibri" w:cs="Calibri"/>
                <w:i/>
                <w:iCs/>
                <w:sz w:val="22"/>
                <w:szCs w:val="22"/>
                <w:lang w:val="fr-CA"/>
              </w:rPr>
              <w:t>Marie-France Héroux</w:t>
            </w:r>
          </w:p>
          <w:p w:rsidR="00123C6E" w:rsidRPr="00FF4F3C" w:rsidRDefault="00123C6E" w:rsidP="00FF4F3C">
            <w:pPr>
              <w:spacing w:line="276" w:lineRule="auto"/>
              <w:rPr>
                <w:rFonts w:ascii="Calibri" w:hAnsi="Calibri" w:cs="Calibri"/>
                <w:lang w:val="fr-CA"/>
              </w:rPr>
            </w:pPr>
            <w:r w:rsidRPr="00FF4F3C">
              <w:rPr>
                <w:rFonts w:ascii="Calibri" w:hAnsi="Calibri" w:cs="Calibri"/>
                <w:sz w:val="22"/>
                <w:szCs w:val="22"/>
                <w:lang w:val="fr-CA"/>
              </w:rPr>
              <w:t>Coordonnatrice à la formation</w:t>
            </w:r>
          </w:p>
          <w:p w:rsidR="00123C6E" w:rsidRPr="008828D2" w:rsidRDefault="00123C6E" w:rsidP="00A15479">
            <w:pPr>
              <w:spacing w:line="276" w:lineRule="auto"/>
              <w:rPr>
                <w:rFonts w:ascii="Calibri" w:hAnsi="Calibri" w:cs="Calibri"/>
                <w:i/>
                <w:iCs/>
                <w:lang w:val="fr-CA"/>
              </w:rPr>
            </w:pPr>
            <w:r w:rsidRPr="00FF4F3C">
              <w:rPr>
                <w:rFonts w:ascii="Calibri" w:hAnsi="Calibri" w:cs="Calibri"/>
                <w:sz w:val="22"/>
                <w:szCs w:val="22"/>
                <w:lang w:val="fr-CA"/>
              </w:rPr>
              <w:t>CSMO</w:t>
            </w:r>
            <w:r>
              <w:rPr>
                <w:rFonts w:ascii="Calibri" w:hAnsi="Calibri" w:cs="Calibri"/>
                <w:sz w:val="22"/>
                <w:szCs w:val="22"/>
                <w:lang w:val="fr-CA"/>
              </w:rPr>
              <w:t xml:space="preserve"> en transformation alimentaire</w:t>
            </w:r>
          </w:p>
        </w:tc>
        <w:tc>
          <w:tcPr>
            <w:tcW w:w="4390" w:type="dxa"/>
          </w:tcPr>
          <w:p w:rsidR="00123C6E" w:rsidRDefault="00123C6E" w:rsidP="00FF4F3C">
            <w:pPr>
              <w:spacing w:line="276" w:lineRule="auto"/>
              <w:rPr>
                <w:rFonts w:ascii="Calibri" w:hAnsi="Calibri" w:cs="Calibri"/>
                <w:i/>
                <w:iCs/>
                <w:lang w:val="fr-CA"/>
              </w:rPr>
            </w:pPr>
            <w:r>
              <w:rPr>
                <w:rFonts w:ascii="Calibri" w:hAnsi="Calibri" w:cs="Calibri"/>
                <w:i/>
                <w:iCs/>
                <w:sz w:val="22"/>
                <w:szCs w:val="22"/>
                <w:lang w:val="fr-CA"/>
              </w:rPr>
              <w:t>Danielle Jutras</w:t>
            </w:r>
          </w:p>
          <w:p w:rsidR="00123C6E" w:rsidRPr="00FF4F3C" w:rsidRDefault="00123C6E" w:rsidP="00FF4F3C">
            <w:pPr>
              <w:spacing w:line="276" w:lineRule="auto"/>
              <w:rPr>
                <w:rFonts w:ascii="Calibri" w:hAnsi="Calibri" w:cs="Calibri"/>
                <w:lang w:val="fr-CA"/>
              </w:rPr>
            </w:pPr>
            <w:r w:rsidRPr="00FF4F3C">
              <w:rPr>
                <w:rFonts w:ascii="Calibri" w:hAnsi="Calibri" w:cs="Calibri"/>
                <w:sz w:val="22"/>
                <w:szCs w:val="22"/>
                <w:lang w:val="fr-CA"/>
              </w:rPr>
              <w:t>Directrice générale</w:t>
            </w:r>
          </w:p>
          <w:p w:rsidR="00123C6E" w:rsidRDefault="00123C6E" w:rsidP="00FF4F3C">
            <w:pPr>
              <w:spacing w:line="276" w:lineRule="auto"/>
              <w:rPr>
                <w:rFonts w:ascii="Calibri" w:hAnsi="Calibri" w:cs="Calibri"/>
                <w:lang w:val="fr-CA"/>
              </w:rPr>
            </w:pPr>
            <w:r w:rsidRPr="00FF4F3C">
              <w:rPr>
                <w:rFonts w:ascii="Calibri" w:hAnsi="Calibri" w:cs="Calibri"/>
                <w:sz w:val="22"/>
                <w:szCs w:val="22"/>
                <w:lang w:val="fr-CA"/>
              </w:rPr>
              <w:t>CSMO Textile</w:t>
            </w:r>
          </w:p>
          <w:p w:rsidR="00123C6E" w:rsidRPr="008828D2" w:rsidRDefault="00123C6E" w:rsidP="00FF4F3C">
            <w:pPr>
              <w:spacing w:line="276" w:lineRule="auto"/>
              <w:rPr>
                <w:rFonts w:ascii="Calibri" w:hAnsi="Calibri" w:cs="Calibri"/>
                <w:i/>
                <w:iCs/>
                <w:lang w:val="fr-CA"/>
              </w:rPr>
            </w:pPr>
          </w:p>
        </w:tc>
      </w:tr>
      <w:tr w:rsidR="00123C6E" w:rsidRPr="008828D2">
        <w:tc>
          <w:tcPr>
            <w:tcW w:w="4390" w:type="dxa"/>
          </w:tcPr>
          <w:p w:rsidR="00123C6E" w:rsidRDefault="00123C6E" w:rsidP="00FF4F3C">
            <w:pPr>
              <w:spacing w:line="276" w:lineRule="auto"/>
              <w:rPr>
                <w:rFonts w:ascii="Calibri" w:hAnsi="Calibri" w:cs="Calibri"/>
                <w:i/>
                <w:iCs/>
                <w:lang w:val="fr-CA"/>
              </w:rPr>
            </w:pPr>
            <w:r>
              <w:rPr>
                <w:rFonts w:ascii="Calibri" w:hAnsi="Calibri" w:cs="Calibri"/>
                <w:i/>
                <w:iCs/>
                <w:sz w:val="22"/>
                <w:szCs w:val="22"/>
                <w:lang w:val="fr-CA"/>
              </w:rPr>
              <w:t>Guylaine Lavoie</w:t>
            </w:r>
          </w:p>
          <w:p w:rsidR="00123C6E" w:rsidRPr="00FF4F3C" w:rsidRDefault="00123C6E" w:rsidP="00FF4F3C">
            <w:pPr>
              <w:spacing w:line="276" w:lineRule="auto"/>
              <w:rPr>
                <w:rFonts w:ascii="Calibri" w:hAnsi="Calibri" w:cs="Calibri"/>
                <w:lang w:val="fr-CA"/>
              </w:rPr>
            </w:pPr>
            <w:r w:rsidRPr="00FF4F3C">
              <w:rPr>
                <w:rFonts w:ascii="Calibri" w:hAnsi="Calibri" w:cs="Calibri"/>
                <w:sz w:val="22"/>
                <w:szCs w:val="22"/>
                <w:lang w:val="fr-CA"/>
              </w:rPr>
              <w:t>Directrice générale</w:t>
            </w:r>
          </w:p>
          <w:p w:rsidR="00123C6E" w:rsidRPr="008828D2" w:rsidRDefault="00123C6E" w:rsidP="00FF4F3C">
            <w:pPr>
              <w:spacing w:line="276" w:lineRule="auto"/>
              <w:rPr>
                <w:rFonts w:ascii="Calibri" w:hAnsi="Calibri" w:cs="Calibri"/>
                <w:lang w:val="fr-CA"/>
              </w:rPr>
            </w:pPr>
            <w:r>
              <w:rPr>
                <w:rFonts w:ascii="Calibri" w:hAnsi="Calibri" w:cs="Calibri"/>
                <w:sz w:val="22"/>
                <w:szCs w:val="22"/>
                <w:lang w:val="fr-CA"/>
              </w:rPr>
              <w:t>PlastiC</w:t>
            </w:r>
            <w:r w:rsidRPr="00FF4F3C">
              <w:rPr>
                <w:rFonts w:ascii="Calibri" w:hAnsi="Calibri" w:cs="Calibri"/>
                <w:sz w:val="22"/>
                <w:szCs w:val="22"/>
                <w:lang w:val="fr-CA"/>
              </w:rPr>
              <w:t>ompétences</w:t>
            </w:r>
          </w:p>
        </w:tc>
        <w:tc>
          <w:tcPr>
            <w:tcW w:w="4390" w:type="dxa"/>
          </w:tcPr>
          <w:p w:rsidR="00123C6E" w:rsidRPr="00FF4F3C" w:rsidRDefault="00123C6E" w:rsidP="00FF4F3C">
            <w:pPr>
              <w:spacing w:line="276" w:lineRule="auto"/>
              <w:rPr>
                <w:rFonts w:ascii="Calibri" w:hAnsi="Calibri" w:cs="Calibri"/>
                <w:i/>
                <w:iCs/>
                <w:lang w:val="fr-CA"/>
              </w:rPr>
            </w:pPr>
            <w:r w:rsidRPr="00FF4F3C">
              <w:rPr>
                <w:rFonts w:ascii="Calibri" w:hAnsi="Calibri" w:cs="Calibri"/>
                <w:i/>
                <w:iCs/>
                <w:sz w:val="22"/>
                <w:szCs w:val="22"/>
                <w:lang w:val="fr-CA"/>
              </w:rPr>
              <w:t>Jérôme Lavoie</w:t>
            </w:r>
          </w:p>
          <w:p w:rsidR="00123C6E" w:rsidRDefault="00123C6E" w:rsidP="00FF4F3C">
            <w:pPr>
              <w:spacing w:line="276" w:lineRule="auto"/>
              <w:rPr>
                <w:rFonts w:ascii="Calibri" w:hAnsi="Calibri" w:cs="Calibri"/>
                <w:lang w:val="fr-CA"/>
              </w:rPr>
            </w:pPr>
            <w:r>
              <w:rPr>
                <w:rFonts w:ascii="Calibri" w:hAnsi="Calibri" w:cs="Calibri"/>
                <w:sz w:val="22"/>
                <w:szCs w:val="22"/>
                <w:lang w:val="fr-CA"/>
              </w:rPr>
              <w:t>Chargé de projet</w:t>
            </w:r>
          </w:p>
          <w:p w:rsidR="00123C6E" w:rsidRDefault="00123C6E" w:rsidP="00FF4F3C">
            <w:pPr>
              <w:spacing w:line="276" w:lineRule="auto"/>
              <w:rPr>
                <w:rFonts w:ascii="Calibri" w:hAnsi="Calibri" w:cs="Calibri"/>
                <w:lang w:val="fr-CA"/>
              </w:rPr>
            </w:pPr>
            <w:r>
              <w:rPr>
                <w:rFonts w:ascii="Calibri" w:hAnsi="Calibri" w:cs="Calibri"/>
                <w:sz w:val="22"/>
                <w:szCs w:val="22"/>
                <w:lang w:val="fr-CA"/>
              </w:rPr>
              <w:t>FORMABOIS</w:t>
            </w:r>
          </w:p>
          <w:p w:rsidR="00123C6E" w:rsidRPr="008828D2" w:rsidRDefault="00123C6E" w:rsidP="00FF4F3C">
            <w:pPr>
              <w:spacing w:line="276" w:lineRule="auto"/>
              <w:rPr>
                <w:rFonts w:ascii="Calibri" w:hAnsi="Calibri" w:cs="Calibri"/>
                <w:lang w:val="fr-CA"/>
              </w:rPr>
            </w:pPr>
          </w:p>
        </w:tc>
      </w:tr>
      <w:tr w:rsidR="00123C6E" w:rsidRPr="008828D2">
        <w:tc>
          <w:tcPr>
            <w:tcW w:w="4390" w:type="dxa"/>
          </w:tcPr>
          <w:p w:rsidR="00123C6E" w:rsidRPr="00FF4F3C" w:rsidRDefault="00123C6E" w:rsidP="00FF4F3C">
            <w:pPr>
              <w:spacing w:line="276" w:lineRule="auto"/>
              <w:rPr>
                <w:rFonts w:ascii="Calibri" w:hAnsi="Calibri" w:cs="Calibri"/>
                <w:i/>
                <w:iCs/>
                <w:lang w:val="fr-CA"/>
              </w:rPr>
            </w:pPr>
            <w:r w:rsidRPr="00FF4F3C">
              <w:rPr>
                <w:rFonts w:ascii="Calibri" w:hAnsi="Calibri" w:cs="Calibri"/>
                <w:i/>
                <w:iCs/>
                <w:sz w:val="22"/>
                <w:szCs w:val="22"/>
                <w:lang w:val="fr-CA"/>
              </w:rPr>
              <w:t>Lise Perron</w:t>
            </w:r>
          </w:p>
          <w:p w:rsidR="00123C6E" w:rsidRDefault="00123C6E" w:rsidP="00FF4F3C">
            <w:pPr>
              <w:spacing w:line="276" w:lineRule="auto"/>
              <w:rPr>
                <w:rFonts w:ascii="Calibri" w:hAnsi="Calibri" w:cs="Calibri"/>
                <w:lang w:val="fr-CA"/>
              </w:rPr>
            </w:pPr>
            <w:r>
              <w:rPr>
                <w:rFonts w:ascii="Calibri" w:hAnsi="Calibri" w:cs="Calibri"/>
                <w:sz w:val="22"/>
                <w:szCs w:val="22"/>
                <w:lang w:val="fr-CA"/>
              </w:rPr>
              <w:t>Directrice générale</w:t>
            </w:r>
          </w:p>
          <w:p w:rsidR="00123C6E" w:rsidRPr="008828D2" w:rsidRDefault="00123C6E" w:rsidP="00A15479">
            <w:pPr>
              <w:spacing w:line="276" w:lineRule="auto"/>
              <w:rPr>
                <w:rFonts w:ascii="Calibri" w:hAnsi="Calibri" w:cs="Calibri"/>
                <w:lang w:val="fr-CA"/>
              </w:rPr>
            </w:pPr>
            <w:r>
              <w:rPr>
                <w:rFonts w:ascii="Calibri" w:hAnsi="Calibri" w:cs="Calibri"/>
                <w:sz w:val="22"/>
                <w:szCs w:val="22"/>
                <w:lang w:val="fr-CA"/>
              </w:rPr>
              <w:t>CSMO en transformation alimentaire</w:t>
            </w:r>
          </w:p>
        </w:tc>
        <w:tc>
          <w:tcPr>
            <w:tcW w:w="4390" w:type="dxa"/>
          </w:tcPr>
          <w:p w:rsidR="00123C6E" w:rsidRPr="00FF4F3C" w:rsidRDefault="00123C6E" w:rsidP="00FF4F3C">
            <w:pPr>
              <w:spacing w:line="276" w:lineRule="auto"/>
              <w:rPr>
                <w:rFonts w:ascii="Calibri" w:hAnsi="Calibri" w:cs="Calibri"/>
                <w:i/>
                <w:iCs/>
                <w:lang w:val="fr-CA"/>
              </w:rPr>
            </w:pPr>
            <w:r w:rsidRPr="00FF4F3C">
              <w:rPr>
                <w:rFonts w:ascii="Calibri" w:hAnsi="Calibri" w:cs="Calibri"/>
                <w:i/>
                <w:iCs/>
                <w:sz w:val="22"/>
                <w:szCs w:val="22"/>
                <w:lang w:val="fr-CA"/>
              </w:rPr>
              <w:t>François Rochon</w:t>
            </w:r>
          </w:p>
          <w:p w:rsidR="00123C6E" w:rsidRDefault="00123C6E" w:rsidP="00FF4F3C">
            <w:pPr>
              <w:spacing w:line="276" w:lineRule="auto"/>
              <w:rPr>
                <w:rFonts w:ascii="Calibri" w:hAnsi="Calibri" w:cs="Calibri"/>
                <w:lang w:val="fr-CA"/>
              </w:rPr>
            </w:pPr>
            <w:r>
              <w:rPr>
                <w:rFonts w:ascii="Calibri" w:hAnsi="Calibri" w:cs="Calibri"/>
                <w:sz w:val="22"/>
                <w:szCs w:val="22"/>
                <w:lang w:val="fr-CA"/>
              </w:rPr>
              <w:t>Chargé de projet</w:t>
            </w:r>
          </w:p>
          <w:p w:rsidR="00123C6E" w:rsidRPr="008828D2" w:rsidRDefault="00123C6E" w:rsidP="00FF4F3C">
            <w:pPr>
              <w:spacing w:line="276" w:lineRule="auto"/>
              <w:rPr>
                <w:rFonts w:ascii="Calibri" w:hAnsi="Calibri" w:cs="Calibri"/>
                <w:lang w:val="fr-CA"/>
              </w:rPr>
            </w:pPr>
            <w:r>
              <w:rPr>
                <w:rFonts w:ascii="Calibri" w:hAnsi="Calibri" w:cs="Calibri"/>
                <w:sz w:val="22"/>
                <w:szCs w:val="22"/>
                <w:lang w:val="fr-CA"/>
              </w:rPr>
              <w:t>CSMO Textile</w:t>
            </w:r>
          </w:p>
        </w:tc>
      </w:tr>
    </w:tbl>
    <w:p w:rsidR="00123C6E" w:rsidRPr="00FF4F3C" w:rsidRDefault="00123C6E" w:rsidP="00FF0DDA">
      <w:pPr>
        <w:rPr>
          <w:rFonts w:ascii="Calibri" w:hAnsi="Calibri" w:cs="Calibri"/>
          <w:b/>
          <w:bCs/>
        </w:rPr>
      </w:pPr>
    </w:p>
    <w:p w:rsidR="00123C6E" w:rsidRDefault="00123C6E" w:rsidP="00FF0DDA">
      <w:pPr>
        <w:rPr>
          <w:rFonts w:ascii="Calibri" w:hAnsi="Calibri" w:cs="Calibri"/>
          <w:b/>
          <w:bCs/>
          <w:lang w:val="fr-CA"/>
        </w:rPr>
      </w:pPr>
    </w:p>
    <w:p w:rsidR="00123C6E" w:rsidRDefault="00123C6E" w:rsidP="00FF0DDA">
      <w:pPr>
        <w:rPr>
          <w:rFonts w:ascii="Calibri" w:hAnsi="Calibri" w:cs="Calibri"/>
          <w:b/>
          <w:bCs/>
          <w:lang w:val="fr-CA"/>
        </w:rPr>
      </w:pPr>
    </w:p>
    <w:p w:rsidR="00123C6E" w:rsidRDefault="00123C6E" w:rsidP="00FF0DDA">
      <w:pPr>
        <w:rPr>
          <w:rFonts w:ascii="Calibri" w:hAnsi="Calibri" w:cs="Calibri"/>
          <w:b/>
          <w:bCs/>
          <w:lang w:val="fr-CA"/>
        </w:rPr>
      </w:pPr>
    </w:p>
    <w:p w:rsidR="00123C6E" w:rsidRDefault="00123C6E" w:rsidP="00FF0DDA">
      <w:pPr>
        <w:rPr>
          <w:rFonts w:ascii="Calibri" w:hAnsi="Calibri" w:cs="Calibri"/>
          <w:b/>
          <w:bCs/>
          <w:lang w:val="fr-CA"/>
        </w:rPr>
      </w:pPr>
    </w:p>
    <w:p w:rsidR="00123C6E" w:rsidRDefault="00123C6E" w:rsidP="00FF0DDA">
      <w:pPr>
        <w:rPr>
          <w:rFonts w:ascii="Calibri" w:hAnsi="Calibri" w:cs="Calibri"/>
          <w:b/>
          <w:bCs/>
          <w:lang w:val="fr-CA"/>
        </w:rPr>
      </w:pPr>
    </w:p>
    <w:p w:rsidR="00123C6E" w:rsidRDefault="00123C6E" w:rsidP="00FF0DDA">
      <w:pPr>
        <w:rPr>
          <w:rFonts w:ascii="Calibri" w:hAnsi="Calibri" w:cs="Calibri"/>
          <w:b/>
          <w:bCs/>
          <w:lang w:val="fr-CA"/>
        </w:rPr>
      </w:pPr>
    </w:p>
    <w:p w:rsidR="00123C6E" w:rsidRDefault="00123C6E" w:rsidP="00FF0DDA">
      <w:pPr>
        <w:rPr>
          <w:rFonts w:ascii="Calibri" w:hAnsi="Calibri" w:cs="Calibri"/>
          <w:b/>
          <w:bCs/>
          <w:lang w:val="fr-CA"/>
        </w:rPr>
      </w:pPr>
    </w:p>
    <w:p w:rsidR="00123C6E" w:rsidRDefault="00123C6E" w:rsidP="00FF0DDA">
      <w:pPr>
        <w:pBdr>
          <w:bottom w:val="thinThickSmallGap" w:sz="12" w:space="1" w:color="auto"/>
        </w:pBdr>
        <w:ind w:right="26"/>
        <w:rPr>
          <w:rFonts w:ascii="Calibri" w:hAnsi="Calibri" w:cs="Calibri"/>
          <w:b/>
          <w:bCs/>
          <w:lang w:val="fr-CA"/>
        </w:rPr>
        <w:sectPr w:rsidR="00123C6E" w:rsidSect="001633B5">
          <w:footerReference w:type="even" r:id="rId11"/>
          <w:type w:val="oddPage"/>
          <w:pgSz w:w="12240" w:h="15840" w:code="1"/>
          <w:pgMar w:top="1440" w:right="1440" w:bottom="1440" w:left="1440" w:header="720" w:footer="720" w:gutter="0"/>
          <w:cols w:space="708"/>
          <w:titlePg/>
          <w:docGrid w:linePitch="360"/>
        </w:sectPr>
      </w:pPr>
    </w:p>
    <w:p w:rsidR="00123C6E" w:rsidRPr="008828D2" w:rsidRDefault="00123C6E" w:rsidP="00FF0DDA">
      <w:pPr>
        <w:pBdr>
          <w:bottom w:val="thinThickSmallGap" w:sz="12" w:space="1" w:color="auto"/>
        </w:pBdr>
        <w:ind w:right="26"/>
        <w:rPr>
          <w:rFonts w:ascii="Calibri" w:hAnsi="Calibri" w:cs="Calibri"/>
          <w:b/>
          <w:bCs/>
          <w:lang w:val="fr-CA"/>
        </w:rPr>
      </w:pPr>
      <w:r w:rsidRPr="008828D2">
        <w:rPr>
          <w:rFonts w:ascii="Calibri" w:hAnsi="Calibri" w:cs="Calibri"/>
          <w:b/>
          <w:bCs/>
          <w:lang w:val="fr-CA"/>
        </w:rPr>
        <w:lastRenderedPageBreak/>
        <w:t>REMERCIEMENTS</w:t>
      </w:r>
    </w:p>
    <w:p w:rsidR="00123C6E" w:rsidRPr="008828D2" w:rsidRDefault="00123C6E" w:rsidP="00444561">
      <w:pPr>
        <w:rPr>
          <w:rFonts w:ascii="Calibri" w:hAnsi="Calibri" w:cs="Calibri"/>
          <w:sz w:val="22"/>
          <w:szCs w:val="22"/>
          <w:lang w:val="fr-CA"/>
        </w:rPr>
      </w:pPr>
    </w:p>
    <w:p w:rsidR="00123C6E" w:rsidRPr="008828D2" w:rsidRDefault="00123C6E" w:rsidP="00444561">
      <w:pPr>
        <w:jc w:val="both"/>
        <w:rPr>
          <w:rFonts w:ascii="Calibri" w:hAnsi="Calibri" w:cs="Calibri"/>
          <w:sz w:val="22"/>
          <w:szCs w:val="22"/>
          <w:lang w:val="fr-CA"/>
        </w:rPr>
      </w:pPr>
      <w:r w:rsidRPr="008828D2">
        <w:rPr>
          <w:rFonts w:ascii="Calibri" w:hAnsi="Calibri" w:cs="Calibri"/>
          <w:sz w:val="22"/>
          <w:szCs w:val="22"/>
          <w:lang w:val="fr-CA"/>
        </w:rPr>
        <w:t xml:space="preserve">La production du présent rapport a été rendue possible grâce à la contribution de nombreuses personnes et de plusieurs entreprises ou organismes. </w:t>
      </w:r>
    </w:p>
    <w:p w:rsidR="00123C6E" w:rsidRPr="008828D2" w:rsidRDefault="00123C6E" w:rsidP="00444561">
      <w:pPr>
        <w:jc w:val="both"/>
        <w:rPr>
          <w:rFonts w:ascii="Calibri" w:hAnsi="Calibri" w:cs="Calibri"/>
          <w:sz w:val="22"/>
          <w:szCs w:val="22"/>
          <w:lang w:val="fr-CA"/>
        </w:rPr>
      </w:pPr>
    </w:p>
    <w:p w:rsidR="00123C6E" w:rsidRPr="008828D2" w:rsidRDefault="00123C6E" w:rsidP="00444561">
      <w:pPr>
        <w:jc w:val="both"/>
        <w:rPr>
          <w:rFonts w:ascii="Calibri" w:hAnsi="Calibri" w:cs="Calibri"/>
          <w:sz w:val="22"/>
          <w:szCs w:val="22"/>
          <w:lang w:val="fr-CA"/>
        </w:rPr>
      </w:pPr>
      <w:r w:rsidRPr="008828D2">
        <w:rPr>
          <w:rFonts w:ascii="Calibri" w:hAnsi="Calibri" w:cs="Calibri"/>
          <w:sz w:val="22"/>
          <w:szCs w:val="22"/>
          <w:lang w:val="fr-CA"/>
        </w:rPr>
        <w:t xml:space="preserve">PERFORM, le Comité sectoriel de la main-d’œuvre dans la fabrication métallique industrielle, tient à remercier de façon particulière les spécialistes du métier qui ont généreusement accepté de recevoir </w:t>
      </w:r>
      <w:r>
        <w:rPr>
          <w:rFonts w:ascii="Calibri" w:hAnsi="Calibri" w:cs="Calibri"/>
          <w:sz w:val="22"/>
          <w:szCs w:val="22"/>
          <w:lang w:val="fr-CA"/>
        </w:rPr>
        <w:t xml:space="preserve">l’équipe de production </w:t>
      </w:r>
      <w:r w:rsidRPr="008828D2">
        <w:rPr>
          <w:rFonts w:ascii="Calibri" w:hAnsi="Calibri" w:cs="Calibri"/>
          <w:sz w:val="22"/>
          <w:szCs w:val="22"/>
          <w:lang w:val="fr-CA"/>
        </w:rPr>
        <w:t xml:space="preserve">dans leur entreprise ou de participer à l’atelier d’analyse de la profession qui s’est tenu </w:t>
      </w:r>
      <w:r>
        <w:rPr>
          <w:rFonts w:ascii="Calibri" w:hAnsi="Calibri" w:cs="Calibri"/>
          <w:sz w:val="22"/>
          <w:szCs w:val="22"/>
          <w:lang w:val="fr-CA"/>
        </w:rPr>
        <w:t xml:space="preserve">à </w:t>
      </w:r>
      <w:r w:rsidRPr="008828D2">
        <w:rPr>
          <w:rFonts w:ascii="Calibri" w:hAnsi="Calibri" w:cs="Calibri"/>
          <w:sz w:val="22"/>
          <w:szCs w:val="22"/>
          <w:lang w:val="fr-CA"/>
        </w:rPr>
        <w:t>Drummondville les 17 et</w:t>
      </w:r>
      <w:r>
        <w:rPr>
          <w:rFonts w:ascii="Calibri" w:hAnsi="Calibri" w:cs="Calibri"/>
          <w:sz w:val="22"/>
          <w:szCs w:val="22"/>
          <w:lang w:val="fr-CA"/>
        </w:rPr>
        <w:t xml:space="preserve"> </w:t>
      </w:r>
      <w:r w:rsidRPr="008828D2">
        <w:rPr>
          <w:rFonts w:ascii="Calibri" w:hAnsi="Calibri" w:cs="Calibri"/>
          <w:sz w:val="22"/>
          <w:szCs w:val="22"/>
          <w:lang w:val="fr-CA"/>
        </w:rPr>
        <w:t>18 février 2015.</w:t>
      </w:r>
    </w:p>
    <w:p w:rsidR="00123C6E" w:rsidRPr="008828D2" w:rsidRDefault="00123C6E" w:rsidP="001D0BDE">
      <w:pPr>
        <w:jc w:val="both"/>
        <w:rPr>
          <w:rFonts w:ascii="Calibri" w:hAnsi="Calibri" w:cs="Calibri"/>
          <w:sz w:val="22"/>
          <w:szCs w:val="22"/>
          <w:lang w:val="fr-CA"/>
        </w:rPr>
      </w:pPr>
    </w:p>
    <w:p w:rsidR="00123C6E" w:rsidRPr="008828D2" w:rsidRDefault="00123C6E" w:rsidP="00444561">
      <w:pPr>
        <w:rPr>
          <w:rFonts w:ascii="Calibri" w:hAnsi="Calibri" w:cs="Calibri"/>
          <w:b/>
          <w:bCs/>
          <w:u w:val="single"/>
          <w:lang w:val="fr-CA"/>
        </w:rPr>
      </w:pPr>
    </w:p>
    <w:p w:rsidR="00123C6E" w:rsidRPr="008828D2" w:rsidRDefault="00123C6E" w:rsidP="00444561">
      <w:pPr>
        <w:rPr>
          <w:rFonts w:ascii="Calibri" w:hAnsi="Calibri" w:cs="Calibri"/>
          <w:b/>
          <w:bCs/>
          <w:u w:val="single"/>
          <w:lang w:val="fr-CA"/>
        </w:rPr>
      </w:pPr>
      <w:r w:rsidRPr="008828D2">
        <w:rPr>
          <w:rFonts w:ascii="Calibri" w:hAnsi="Calibri" w:cs="Calibri"/>
          <w:b/>
          <w:bCs/>
          <w:u w:val="single"/>
          <w:lang w:val="fr-CA"/>
        </w:rPr>
        <w:t>Spécialistes du métier</w:t>
      </w:r>
    </w:p>
    <w:p w:rsidR="00123C6E" w:rsidRPr="008828D2" w:rsidRDefault="00123C6E" w:rsidP="001D0BDE">
      <w:pPr>
        <w:jc w:val="both"/>
        <w:rPr>
          <w:rFonts w:ascii="Calibri" w:hAnsi="Calibri" w:cs="Calibri"/>
          <w:sz w:val="22"/>
          <w:szCs w:val="22"/>
          <w:lang w:val="fr-CA"/>
        </w:rPr>
      </w:pPr>
    </w:p>
    <w:p w:rsidR="00123C6E" w:rsidRPr="008828D2" w:rsidRDefault="00123C6E" w:rsidP="002250FE">
      <w:pPr>
        <w:ind w:left="720" w:hanging="720"/>
        <w:jc w:val="both"/>
        <w:rPr>
          <w:rFonts w:ascii="Calibri" w:hAnsi="Calibri" w:cs="Calibri"/>
          <w:sz w:val="22"/>
          <w:szCs w:val="22"/>
          <w:lang w:val="fr-CA"/>
        </w:rPr>
      </w:pPr>
      <w:r w:rsidRPr="008828D2">
        <w:rPr>
          <w:rFonts w:ascii="Calibri" w:hAnsi="Calibri" w:cs="Calibri"/>
          <w:sz w:val="22"/>
          <w:szCs w:val="22"/>
          <w:lang w:val="fr-CA"/>
        </w:rPr>
        <w:t xml:space="preserve">Note : </w:t>
      </w:r>
      <w:r w:rsidRPr="008828D2">
        <w:rPr>
          <w:rFonts w:ascii="Calibri" w:hAnsi="Calibri" w:cs="Calibri"/>
          <w:sz w:val="22"/>
          <w:szCs w:val="22"/>
          <w:lang w:val="fr-CA"/>
        </w:rPr>
        <w:tab/>
        <w:t>Les personnes dont le nom est suivi d’un astérisque ont participé à l’atelier d’analyse de la profession les 17 et 18 février 2015.</w:t>
      </w:r>
    </w:p>
    <w:p w:rsidR="00123C6E" w:rsidRPr="008828D2" w:rsidRDefault="00123C6E" w:rsidP="002250FE">
      <w:pPr>
        <w:ind w:left="720" w:hanging="720"/>
        <w:jc w:val="both"/>
        <w:rPr>
          <w:rFonts w:ascii="Calibri" w:hAnsi="Calibri" w:cs="Calibri"/>
          <w:sz w:val="22"/>
          <w:szCs w:val="22"/>
          <w:lang w:val="fr-CA"/>
        </w:rPr>
      </w:pPr>
    </w:p>
    <w:tbl>
      <w:tblPr>
        <w:tblW w:w="0" w:type="auto"/>
        <w:tblLook w:val="00A0" w:firstRow="1" w:lastRow="0" w:firstColumn="1" w:lastColumn="0" w:noHBand="0" w:noVBand="0"/>
      </w:tblPr>
      <w:tblGrid>
        <w:gridCol w:w="4390"/>
        <w:gridCol w:w="4390"/>
      </w:tblGrid>
      <w:tr w:rsidR="00123C6E" w:rsidRPr="008828D2">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Éric Beaudet*</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Superviseur mécanique</w:t>
            </w:r>
          </w:p>
          <w:p w:rsidR="00123C6E" w:rsidRPr="008828D2" w:rsidRDefault="00123C6E" w:rsidP="000845C3">
            <w:pPr>
              <w:spacing w:after="120"/>
              <w:rPr>
                <w:rFonts w:ascii="Calibri" w:hAnsi="Calibri" w:cs="Calibri"/>
                <w:lang w:val="fr-CA"/>
              </w:rPr>
            </w:pPr>
            <w:r w:rsidRPr="008828D2">
              <w:rPr>
                <w:rFonts w:ascii="Calibri" w:hAnsi="Calibri" w:cs="Calibri"/>
                <w:sz w:val="22"/>
                <w:szCs w:val="22"/>
                <w:lang w:val="fr-CA"/>
              </w:rPr>
              <w:t>Saputo</w:t>
            </w:r>
          </w:p>
        </w:tc>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Jean-Guy Bissonnette</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Mécanicien réviseur</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Filspec</w:t>
            </w:r>
          </w:p>
        </w:tc>
      </w:tr>
      <w:tr w:rsidR="00123C6E" w:rsidRPr="008828D2">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Cathy Bourgeois</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Électrotechnicienne</w:t>
            </w:r>
          </w:p>
          <w:p w:rsidR="00123C6E" w:rsidRPr="008828D2" w:rsidRDefault="00123C6E" w:rsidP="004539D5">
            <w:pPr>
              <w:spacing w:after="120"/>
              <w:rPr>
                <w:rFonts w:ascii="Calibri" w:hAnsi="Calibri" w:cs="Calibri"/>
                <w:i/>
                <w:iCs/>
                <w:lang w:val="fr-CA"/>
              </w:rPr>
            </w:pPr>
            <w:r w:rsidRPr="008828D2">
              <w:rPr>
                <w:rFonts w:ascii="Calibri" w:hAnsi="Calibri" w:cs="Calibri"/>
                <w:sz w:val="22"/>
                <w:szCs w:val="22"/>
                <w:lang w:val="fr-CA"/>
              </w:rPr>
              <w:t>Aliments Ultima inc.</w:t>
            </w:r>
          </w:p>
        </w:tc>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Robert Casey*</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Responsable de la maintenance</w:t>
            </w:r>
          </w:p>
          <w:p w:rsidR="00123C6E" w:rsidRPr="008828D2" w:rsidRDefault="00123C6E" w:rsidP="004539D5">
            <w:pPr>
              <w:rPr>
                <w:rFonts w:ascii="Calibri" w:hAnsi="Calibri" w:cs="Calibri"/>
                <w:i/>
                <w:iCs/>
                <w:lang w:val="fr-CA"/>
              </w:rPr>
            </w:pPr>
            <w:r w:rsidRPr="008828D2">
              <w:rPr>
                <w:rFonts w:ascii="Calibri" w:hAnsi="Calibri" w:cs="Calibri"/>
                <w:sz w:val="22"/>
                <w:szCs w:val="22"/>
                <w:lang w:val="fr-CA"/>
              </w:rPr>
              <w:t>Usinage Mallette</w:t>
            </w:r>
          </w:p>
        </w:tc>
      </w:tr>
      <w:tr w:rsidR="00123C6E" w:rsidRPr="008828D2">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Sylvain Chouinard</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Mécanicien d’entretien</w:t>
            </w:r>
          </w:p>
          <w:p w:rsidR="00123C6E" w:rsidRPr="008828D2" w:rsidRDefault="00123C6E" w:rsidP="004539D5">
            <w:pPr>
              <w:spacing w:after="120"/>
              <w:rPr>
                <w:rFonts w:ascii="Calibri" w:hAnsi="Calibri" w:cs="Calibri"/>
                <w:i/>
                <w:iCs/>
                <w:lang w:val="fr-CA"/>
              </w:rPr>
            </w:pPr>
            <w:r w:rsidRPr="008828D2">
              <w:rPr>
                <w:rFonts w:ascii="Calibri" w:hAnsi="Calibri" w:cs="Calibri"/>
                <w:sz w:val="22"/>
                <w:szCs w:val="22"/>
                <w:lang w:val="fr-CA"/>
              </w:rPr>
              <w:t>Maibec</w:t>
            </w:r>
          </w:p>
        </w:tc>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Richard Côté*</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Mécanicien d’entretien</w:t>
            </w:r>
          </w:p>
          <w:p w:rsidR="00123C6E" w:rsidRPr="008828D2" w:rsidRDefault="00123C6E" w:rsidP="004539D5">
            <w:pPr>
              <w:rPr>
                <w:rFonts w:ascii="Calibri" w:hAnsi="Calibri" w:cs="Calibri"/>
                <w:i/>
                <w:iCs/>
                <w:lang w:val="fr-CA"/>
              </w:rPr>
            </w:pPr>
            <w:r w:rsidRPr="008828D2">
              <w:rPr>
                <w:rFonts w:ascii="Calibri" w:hAnsi="Calibri" w:cs="Calibri"/>
                <w:sz w:val="22"/>
                <w:szCs w:val="22"/>
                <w:lang w:val="fr-CA"/>
              </w:rPr>
              <w:t>BRP</w:t>
            </w:r>
          </w:p>
        </w:tc>
      </w:tr>
      <w:tr w:rsidR="00123C6E" w:rsidRPr="008828D2">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Claude Couture</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Chef mécanicien</w:t>
            </w:r>
          </w:p>
          <w:p w:rsidR="00123C6E" w:rsidRPr="008828D2" w:rsidRDefault="00123C6E" w:rsidP="004539D5">
            <w:pPr>
              <w:spacing w:after="120"/>
              <w:rPr>
                <w:rFonts w:ascii="Calibri" w:hAnsi="Calibri" w:cs="Calibri"/>
                <w:lang w:val="fr-CA"/>
              </w:rPr>
            </w:pPr>
            <w:r w:rsidRPr="008828D2">
              <w:rPr>
                <w:rFonts w:ascii="Calibri" w:hAnsi="Calibri" w:cs="Calibri"/>
                <w:sz w:val="22"/>
                <w:szCs w:val="22"/>
                <w:lang w:val="fr-CA"/>
              </w:rPr>
              <w:t>Filature Lemieux</w:t>
            </w:r>
          </w:p>
        </w:tc>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Maryse Couture*</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Directrice de production</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Confection Aventure</w:t>
            </w:r>
          </w:p>
        </w:tc>
      </w:tr>
      <w:tr w:rsidR="00123C6E" w:rsidRPr="008828D2">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Christian Dionne*</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Directeur d’usine</w:t>
            </w:r>
          </w:p>
          <w:p w:rsidR="00123C6E" w:rsidRPr="008828D2" w:rsidRDefault="00123C6E" w:rsidP="004539D5">
            <w:pPr>
              <w:spacing w:after="120"/>
              <w:rPr>
                <w:rFonts w:ascii="Calibri" w:hAnsi="Calibri" w:cs="Calibri"/>
                <w:i/>
                <w:iCs/>
                <w:lang w:val="fr-CA"/>
              </w:rPr>
            </w:pPr>
            <w:r w:rsidRPr="008828D2">
              <w:rPr>
                <w:rFonts w:ascii="Calibri" w:hAnsi="Calibri" w:cs="Calibri"/>
                <w:sz w:val="22"/>
                <w:szCs w:val="22"/>
                <w:lang w:val="fr-CA"/>
              </w:rPr>
              <w:t>Bois Daaquam</w:t>
            </w:r>
          </w:p>
        </w:tc>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Rémi Dubé</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Superviseur à la maintenance</w:t>
            </w:r>
          </w:p>
          <w:p w:rsidR="00123C6E" w:rsidRPr="008828D2" w:rsidRDefault="00123C6E" w:rsidP="004539D5">
            <w:pPr>
              <w:rPr>
                <w:rFonts w:ascii="Calibri" w:hAnsi="Calibri" w:cs="Calibri"/>
                <w:i/>
                <w:iCs/>
                <w:lang w:val="fr-CA"/>
              </w:rPr>
            </w:pPr>
            <w:r w:rsidRPr="008828D2">
              <w:rPr>
                <w:rFonts w:ascii="Calibri" w:hAnsi="Calibri" w:cs="Calibri"/>
                <w:sz w:val="22"/>
                <w:szCs w:val="22"/>
                <w:lang w:val="fr-CA"/>
              </w:rPr>
              <w:t>BRP</w:t>
            </w:r>
          </w:p>
        </w:tc>
      </w:tr>
      <w:tr w:rsidR="00123C6E" w:rsidRPr="008828D2">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Jérôme Fraser</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Superviseur à la maintenance</w:t>
            </w:r>
          </w:p>
          <w:p w:rsidR="00123C6E" w:rsidRPr="008828D2" w:rsidRDefault="00123C6E" w:rsidP="004539D5">
            <w:pPr>
              <w:spacing w:after="120"/>
              <w:rPr>
                <w:rFonts w:ascii="Calibri" w:hAnsi="Calibri" w:cs="Calibri"/>
                <w:lang w:val="fr-CA"/>
              </w:rPr>
            </w:pPr>
            <w:r w:rsidRPr="008828D2">
              <w:rPr>
                <w:rFonts w:ascii="Calibri" w:hAnsi="Calibri" w:cs="Calibri"/>
                <w:sz w:val="22"/>
                <w:szCs w:val="22"/>
                <w:lang w:val="fr-CA"/>
              </w:rPr>
              <w:t>Ressorts Liberté</w:t>
            </w:r>
          </w:p>
        </w:tc>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Yannick Gagné*</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Responsable de la maintenance</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Groupe Berthec</w:t>
            </w:r>
          </w:p>
        </w:tc>
      </w:tr>
      <w:tr w:rsidR="00123C6E" w:rsidRPr="008828D2">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Jean-Luc Gagnon*</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Contremaître de maintenance</w:t>
            </w:r>
          </w:p>
          <w:p w:rsidR="00123C6E" w:rsidRPr="008828D2" w:rsidRDefault="00123C6E" w:rsidP="004539D5">
            <w:pPr>
              <w:spacing w:after="120"/>
              <w:rPr>
                <w:rFonts w:ascii="Calibri" w:hAnsi="Calibri" w:cs="Calibri"/>
                <w:lang w:val="fr-CA"/>
              </w:rPr>
            </w:pPr>
            <w:r w:rsidRPr="008828D2">
              <w:rPr>
                <w:rFonts w:ascii="Calibri" w:hAnsi="Calibri" w:cs="Calibri"/>
                <w:sz w:val="22"/>
                <w:szCs w:val="22"/>
                <w:lang w:val="fr-CA"/>
              </w:rPr>
              <w:t>Bonduelle</w:t>
            </w:r>
          </w:p>
        </w:tc>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Francis Girardot*</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Électromécanicien</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Lassonde</w:t>
            </w:r>
          </w:p>
        </w:tc>
      </w:tr>
      <w:tr w:rsidR="00123C6E" w:rsidRPr="008828D2">
        <w:tc>
          <w:tcPr>
            <w:tcW w:w="4390" w:type="dxa"/>
          </w:tcPr>
          <w:p w:rsidR="00123C6E" w:rsidRPr="008828D2" w:rsidRDefault="00123C6E" w:rsidP="004539D5">
            <w:pPr>
              <w:rPr>
                <w:rFonts w:ascii="Calibri" w:hAnsi="Calibri" w:cs="Calibri"/>
                <w:i/>
                <w:iCs/>
                <w:lang w:val="fr-CA"/>
              </w:rPr>
            </w:pPr>
            <w:r w:rsidRPr="008828D2">
              <w:rPr>
                <w:rFonts w:ascii="Calibri" w:hAnsi="Calibri" w:cs="Calibri"/>
                <w:i/>
                <w:iCs/>
                <w:sz w:val="22"/>
                <w:szCs w:val="22"/>
                <w:lang w:val="fr-CA"/>
              </w:rPr>
              <w:t>Patrick Houde</w:t>
            </w:r>
          </w:p>
          <w:p w:rsidR="00123C6E" w:rsidRPr="008828D2" w:rsidRDefault="00123C6E" w:rsidP="004539D5">
            <w:pPr>
              <w:rPr>
                <w:rFonts w:ascii="Calibri" w:hAnsi="Calibri" w:cs="Calibri"/>
                <w:lang w:val="fr-CA"/>
              </w:rPr>
            </w:pPr>
            <w:r w:rsidRPr="008828D2">
              <w:rPr>
                <w:rFonts w:ascii="Calibri" w:hAnsi="Calibri" w:cs="Calibri"/>
                <w:sz w:val="22"/>
                <w:szCs w:val="22"/>
                <w:lang w:val="fr-CA"/>
              </w:rPr>
              <w:t>Électromécanicien</w:t>
            </w:r>
          </w:p>
          <w:p w:rsidR="00123C6E" w:rsidRPr="008828D2" w:rsidRDefault="00123C6E" w:rsidP="004539D5">
            <w:pPr>
              <w:spacing w:after="120"/>
              <w:rPr>
                <w:rFonts w:ascii="Calibri" w:hAnsi="Calibri" w:cs="Calibri"/>
                <w:i/>
                <w:iCs/>
                <w:lang w:val="fr-CA"/>
              </w:rPr>
            </w:pPr>
            <w:r w:rsidRPr="008828D2">
              <w:rPr>
                <w:rFonts w:ascii="Calibri" w:hAnsi="Calibri" w:cs="Calibri"/>
                <w:sz w:val="22"/>
                <w:szCs w:val="22"/>
                <w:lang w:val="fr-CA"/>
              </w:rPr>
              <w:t>Produits Versaprofiles inc.</w:t>
            </w:r>
          </w:p>
        </w:tc>
        <w:tc>
          <w:tcPr>
            <w:tcW w:w="4390" w:type="dxa"/>
          </w:tcPr>
          <w:p w:rsidR="00123C6E" w:rsidRDefault="00123C6E" w:rsidP="004539D5">
            <w:pPr>
              <w:rPr>
                <w:rFonts w:ascii="Calibri" w:hAnsi="Calibri" w:cs="Calibri"/>
                <w:i/>
                <w:iCs/>
                <w:lang w:val="fr-CA"/>
              </w:rPr>
            </w:pPr>
            <w:r>
              <w:rPr>
                <w:rFonts w:ascii="Calibri" w:hAnsi="Calibri" w:cs="Calibri"/>
                <w:i/>
                <w:iCs/>
                <w:sz w:val="22"/>
                <w:szCs w:val="22"/>
                <w:lang w:val="fr-CA"/>
              </w:rPr>
              <w:t>Frédéric Khan*</w:t>
            </w:r>
          </w:p>
          <w:p w:rsidR="00123C6E" w:rsidRDefault="00123C6E" w:rsidP="004539D5">
            <w:pPr>
              <w:rPr>
                <w:rFonts w:ascii="Calibri" w:hAnsi="Calibri" w:cs="Calibri"/>
                <w:lang w:val="fr-CA"/>
              </w:rPr>
            </w:pPr>
            <w:r>
              <w:rPr>
                <w:rFonts w:ascii="Calibri" w:hAnsi="Calibri" w:cs="Calibri"/>
                <w:sz w:val="22"/>
                <w:szCs w:val="22"/>
                <w:lang w:val="fr-CA"/>
              </w:rPr>
              <w:t>Électromécanicien</w:t>
            </w:r>
          </w:p>
          <w:p w:rsidR="00123C6E" w:rsidRPr="0011715B" w:rsidRDefault="00123C6E" w:rsidP="004539D5">
            <w:pPr>
              <w:rPr>
                <w:rFonts w:ascii="Calibri" w:hAnsi="Calibri" w:cs="Calibri"/>
                <w:lang w:val="fr-CA"/>
              </w:rPr>
            </w:pPr>
            <w:r>
              <w:rPr>
                <w:rFonts w:ascii="Calibri" w:hAnsi="Calibri" w:cs="Calibri"/>
                <w:sz w:val="22"/>
                <w:szCs w:val="22"/>
                <w:lang w:val="fr-CA"/>
              </w:rPr>
              <w:t>Novatech inc.</w:t>
            </w:r>
          </w:p>
        </w:tc>
      </w:tr>
      <w:tr w:rsidR="00123C6E" w:rsidRPr="008828D2">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Yann Lachance</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Chef mécanicien</w:t>
            </w:r>
          </w:p>
          <w:p w:rsidR="00123C6E" w:rsidRPr="008828D2" w:rsidRDefault="00123C6E" w:rsidP="0011715B">
            <w:pPr>
              <w:spacing w:after="120"/>
              <w:rPr>
                <w:rFonts w:ascii="Calibri" w:hAnsi="Calibri" w:cs="Calibri"/>
                <w:lang w:val="fr-CA"/>
              </w:rPr>
            </w:pPr>
            <w:r w:rsidRPr="008828D2">
              <w:rPr>
                <w:rFonts w:ascii="Calibri" w:hAnsi="Calibri" w:cs="Calibri"/>
                <w:sz w:val="22"/>
                <w:szCs w:val="22"/>
                <w:lang w:val="fr-CA"/>
              </w:rPr>
              <w:t>Saputo</w:t>
            </w:r>
          </w:p>
        </w:tc>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Marc-André Lafontaine*</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Mécanicien d’entretien</w:t>
            </w:r>
          </w:p>
          <w:p w:rsidR="00123C6E" w:rsidRPr="008828D2" w:rsidRDefault="00123C6E" w:rsidP="0011715B">
            <w:pPr>
              <w:rPr>
                <w:rFonts w:ascii="Calibri" w:hAnsi="Calibri" w:cs="Calibri"/>
                <w:i/>
                <w:iCs/>
                <w:lang w:val="fr-CA"/>
              </w:rPr>
            </w:pPr>
            <w:r w:rsidRPr="008828D2">
              <w:rPr>
                <w:rFonts w:ascii="Calibri" w:hAnsi="Calibri" w:cs="Calibri"/>
                <w:sz w:val="22"/>
                <w:szCs w:val="22"/>
                <w:lang w:val="fr-CA"/>
              </w:rPr>
              <w:t>Industries Parent</w:t>
            </w:r>
          </w:p>
        </w:tc>
      </w:tr>
      <w:tr w:rsidR="00123C6E" w:rsidRPr="008828D2">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lastRenderedPageBreak/>
              <w:t>Normand Lajoie*</w:t>
            </w:r>
          </w:p>
          <w:p w:rsidR="00123C6E" w:rsidRPr="008828D2" w:rsidRDefault="00123C6E" w:rsidP="0011715B">
            <w:pPr>
              <w:rPr>
                <w:rFonts w:ascii="Calibri" w:hAnsi="Calibri" w:cs="Calibri"/>
                <w:lang w:val="fr-CA"/>
              </w:rPr>
            </w:pPr>
            <w:r>
              <w:rPr>
                <w:rFonts w:ascii="Calibri" w:hAnsi="Calibri" w:cs="Calibri"/>
                <w:sz w:val="22"/>
                <w:szCs w:val="22"/>
                <w:lang w:val="fr-CA"/>
              </w:rPr>
              <w:t>Contremaître en mé</w:t>
            </w:r>
            <w:r w:rsidRPr="008828D2">
              <w:rPr>
                <w:rFonts w:ascii="Calibri" w:hAnsi="Calibri" w:cs="Calibri"/>
                <w:sz w:val="22"/>
                <w:szCs w:val="22"/>
                <w:lang w:val="fr-CA"/>
              </w:rPr>
              <w:t>c</w:t>
            </w:r>
            <w:r>
              <w:rPr>
                <w:rFonts w:ascii="Calibri" w:hAnsi="Calibri" w:cs="Calibri"/>
                <w:sz w:val="22"/>
                <w:szCs w:val="22"/>
                <w:lang w:val="fr-CA"/>
              </w:rPr>
              <w:t>a</w:t>
            </w:r>
            <w:r w:rsidRPr="008828D2">
              <w:rPr>
                <w:rFonts w:ascii="Calibri" w:hAnsi="Calibri" w:cs="Calibri"/>
                <w:sz w:val="22"/>
                <w:szCs w:val="22"/>
                <w:lang w:val="fr-CA"/>
              </w:rPr>
              <w:t>nique</w:t>
            </w:r>
          </w:p>
          <w:p w:rsidR="00123C6E" w:rsidRPr="008828D2" w:rsidRDefault="00123C6E" w:rsidP="0011715B">
            <w:pPr>
              <w:spacing w:after="120"/>
              <w:rPr>
                <w:rFonts w:ascii="Calibri" w:hAnsi="Calibri" w:cs="Calibri"/>
                <w:lang w:val="fr-CA"/>
              </w:rPr>
            </w:pPr>
            <w:r w:rsidRPr="008828D2">
              <w:rPr>
                <w:rFonts w:ascii="Calibri" w:hAnsi="Calibri" w:cs="Calibri"/>
                <w:sz w:val="22"/>
                <w:szCs w:val="22"/>
                <w:lang w:val="fr-CA"/>
              </w:rPr>
              <w:t>Arcelor Mittal Montréal</w:t>
            </w:r>
          </w:p>
        </w:tc>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David Lamontagne*</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Chef d’équipe à la maintenance</w:t>
            </w:r>
          </w:p>
          <w:p w:rsidR="00123C6E" w:rsidRPr="008828D2" w:rsidRDefault="00123C6E" w:rsidP="0011715B">
            <w:pPr>
              <w:spacing w:after="120"/>
              <w:rPr>
                <w:rFonts w:ascii="Calibri" w:hAnsi="Calibri" w:cs="Calibri"/>
                <w:lang w:val="fr-CA"/>
              </w:rPr>
            </w:pPr>
            <w:r w:rsidRPr="008828D2">
              <w:rPr>
                <w:rFonts w:ascii="Calibri" w:hAnsi="Calibri" w:cs="Calibri"/>
                <w:sz w:val="22"/>
                <w:szCs w:val="22"/>
                <w:lang w:val="fr-CA"/>
              </w:rPr>
              <w:t>Teknion</w:t>
            </w:r>
          </w:p>
        </w:tc>
      </w:tr>
      <w:tr w:rsidR="00123C6E" w:rsidRPr="008828D2">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Daniel Larose</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Superviseur à la maintenance</w:t>
            </w:r>
          </w:p>
          <w:p w:rsidR="00123C6E" w:rsidRPr="008828D2" w:rsidRDefault="00123C6E" w:rsidP="0011715B">
            <w:pPr>
              <w:spacing w:after="120"/>
              <w:rPr>
                <w:rFonts w:ascii="Calibri" w:hAnsi="Calibri" w:cs="Calibri"/>
                <w:lang w:val="fr-CA"/>
              </w:rPr>
            </w:pPr>
            <w:r w:rsidRPr="008828D2">
              <w:rPr>
                <w:rFonts w:ascii="Calibri" w:hAnsi="Calibri" w:cs="Calibri"/>
                <w:sz w:val="22"/>
                <w:szCs w:val="22"/>
                <w:lang w:val="fr-CA"/>
              </w:rPr>
              <w:t>BRP</w:t>
            </w:r>
          </w:p>
        </w:tc>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Paul-André Lecours</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Électromécanicien</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Portes Novatech inc.</w:t>
            </w:r>
          </w:p>
        </w:tc>
      </w:tr>
      <w:tr w:rsidR="00123C6E" w:rsidRPr="008828D2">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Jocelyn Lessard*</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Mécanicien d’entretien</w:t>
            </w:r>
          </w:p>
          <w:p w:rsidR="00123C6E" w:rsidRPr="008828D2" w:rsidRDefault="00123C6E" w:rsidP="0011715B">
            <w:pPr>
              <w:spacing w:after="120"/>
              <w:rPr>
                <w:rFonts w:ascii="Calibri" w:hAnsi="Calibri" w:cs="Calibri"/>
                <w:i/>
                <w:iCs/>
                <w:lang w:val="fr-CA"/>
              </w:rPr>
            </w:pPr>
            <w:r w:rsidRPr="008828D2">
              <w:rPr>
                <w:rFonts w:ascii="Calibri" w:hAnsi="Calibri" w:cs="Calibri"/>
                <w:sz w:val="22"/>
                <w:szCs w:val="22"/>
                <w:lang w:val="fr-CA"/>
              </w:rPr>
              <w:t>BRP</w:t>
            </w:r>
          </w:p>
        </w:tc>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Jude Martel</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Chef mécanicien</w:t>
            </w:r>
          </w:p>
          <w:p w:rsidR="00123C6E" w:rsidRPr="008828D2" w:rsidRDefault="00123C6E" w:rsidP="0011715B">
            <w:pPr>
              <w:rPr>
                <w:rFonts w:ascii="Calibri" w:hAnsi="Calibri" w:cs="Calibri"/>
                <w:i/>
                <w:iCs/>
                <w:lang w:val="fr-CA"/>
              </w:rPr>
            </w:pPr>
            <w:r w:rsidRPr="008828D2">
              <w:rPr>
                <w:rFonts w:ascii="Calibri" w:hAnsi="Calibri" w:cs="Calibri"/>
                <w:sz w:val="22"/>
                <w:szCs w:val="22"/>
                <w:lang w:val="fr-CA"/>
              </w:rPr>
              <w:t>Industries Parent</w:t>
            </w:r>
          </w:p>
        </w:tc>
      </w:tr>
      <w:tr w:rsidR="00123C6E" w:rsidRPr="008828D2">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Alain Paquette</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Ingénieur d’usine</w:t>
            </w:r>
          </w:p>
          <w:p w:rsidR="00123C6E" w:rsidRPr="008828D2" w:rsidRDefault="00123C6E" w:rsidP="0011715B">
            <w:pPr>
              <w:spacing w:after="120"/>
              <w:rPr>
                <w:rFonts w:ascii="Calibri" w:hAnsi="Calibri" w:cs="Calibri"/>
                <w:i/>
                <w:iCs/>
                <w:lang w:val="fr-CA"/>
              </w:rPr>
            </w:pPr>
            <w:r w:rsidRPr="008828D2">
              <w:rPr>
                <w:rFonts w:ascii="Calibri" w:hAnsi="Calibri" w:cs="Calibri"/>
                <w:sz w:val="22"/>
                <w:szCs w:val="22"/>
                <w:lang w:val="fr-CA"/>
              </w:rPr>
              <w:t>Portes Novatech inc</w:t>
            </w:r>
          </w:p>
        </w:tc>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Robert Perreault</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Électromécanicien</w:t>
            </w:r>
          </w:p>
          <w:p w:rsidR="00123C6E" w:rsidRPr="008828D2" w:rsidRDefault="00123C6E" w:rsidP="0011715B">
            <w:pPr>
              <w:rPr>
                <w:rFonts w:ascii="Calibri" w:hAnsi="Calibri" w:cs="Calibri"/>
                <w:i/>
                <w:iCs/>
                <w:lang w:val="fr-CA"/>
              </w:rPr>
            </w:pPr>
            <w:r w:rsidRPr="008828D2">
              <w:rPr>
                <w:rFonts w:ascii="Calibri" w:hAnsi="Calibri" w:cs="Calibri"/>
                <w:sz w:val="22"/>
                <w:szCs w:val="22"/>
                <w:lang w:val="fr-CA"/>
              </w:rPr>
              <w:t>Sunchef</w:t>
            </w:r>
          </w:p>
        </w:tc>
      </w:tr>
      <w:tr w:rsidR="00123C6E" w:rsidRPr="008828D2">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René Pelletier</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Contremaître mécanique</w:t>
            </w:r>
          </w:p>
          <w:p w:rsidR="00123C6E" w:rsidRPr="008828D2" w:rsidRDefault="00123C6E" w:rsidP="0011715B">
            <w:pPr>
              <w:spacing w:after="120"/>
              <w:rPr>
                <w:rFonts w:ascii="Calibri" w:hAnsi="Calibri" w:cs="Calibri"/>
                <w:lang w:val="fr-CA"/>
              </w:rPr>
            </w:pPr>
            <w:r w:rsidRPr="008828D2">
              <w:rPr>
                <w:rFonts w:ascii="Calibri" w:hAnsi="Calibri" w:cs="Calibri"/>
                <w:sz w:val="22"/>
                <w:szCs w:val="22"/>
                <w:lang w:val="fr-CA"/>
              </w:rPr>
              <w:t>Maibec</w:t>
            </w:r>
          </w:p>
        </w:tc>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Jacques Perron*</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Contremaître d’ent</w:t>
            </w:r>
            <w:r>
              <w:rPr>
                <w:rFonts w:ascii="Calibri" w:hAnsi="Calibri" w:cs="Calibri"/>
                <w:sz w:val="22"/>
                <w:szCs w:val="22"/>
                <w:lang w:val="fr-CA"/>
              </w:rPr>
              <w:t>r</w:t>
            </w:r>
            <w:r w:rsidRPr="008828D2">
              <w:rPr>
                <w:rFonts w:ascii="Calibri" w:hAnsi="Calibri" w:cs="Calibri"/>
                <w:sz w:val="22"/>
                <w:szCs w:val="22"/>
                <w:lang w:val="fr-CA"/>
              </w:rPr>
              <w:t>etien</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Produits forestier</w:t>
            </w:r>
            <w:r>
              <w:rPr>
                <w:rFonts w:ascii="Calibri" w:hAnsi="Calibri" w:cs="Calibri"/>
                <w:sz w:val="22"/>
                <w:szCs w:val="22"/>
                <w:lang w:val="fr-CA"/>
              </w:rPr>
              <w:t>s</w:t>
            </w:r>
            <w:r w:rsidRPr="008828D2">
              <w:rPr>
                <w:rFonts w:ascii="Calibri" w:hAnsi="Calibri" w:cs="Calibri"/>
                <w:sz w:val="22"/>
                <w:szCs w:val="22"/>
                <w:lang w:val="fr-CA"/>
              </w:rPr>
              <w:t xml:space="preserve"> Résolu</w:t>
            </w:r>
          </w:p>
        </w:tc>
      </w:tr>
      <w:tr w:rsidR="00123C6E" w:rsidRPr="008828D2">
        <w:tc>
          <w:tcPr>
            <w:tcW w:w="4390" w:type="dxa"/>
          </w:tcPr>
          <w:p w:rsidR="00123C6E" w:rsidRPr="0030651B" w:rsidRDefault="00123C6E" w:rsidP="0011715B">
            <w:pPr>
              <w:rPr>
                <w:rFonts w:ascii="Calibri" w:hAnsi="Calibri" w:cs="Calibri"/>
                <w:i/>
                <w:iCs/>
                <w:lang w:val="fr-CA"/>
              </w:rPr>
            </w:pPr>
            <w:r w:rsidRPr="0030651B">
              <w:rPr>
                <w:rFonts w:ascii="Calibri" w:hAnsi="Calibri" w:cs="Calibri"/>
                <w:i/>
                <w:iCs/>
                <w:sz w:val="22"/>
                <w:szCs w:val="22"/>
                <w:lang w:val="fr-CA"/>
              </w:rPr>
              <w:t>Louis Proulx</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Mécanicien d’entretien</w:t>
            </w:r>
          </w:p>
          <w:p w:rsidR="00123C6E" w:rsidRPr="008828D2" w:rsidRDefault="00123C6E" w:rsidP="0011715B">
            <w:pPr>
              <w:spacing w:after="120"/>
              <w:rPr>
                <w:rFonts w:ascii="Calibri" w:hAnsi="Calibri" w:cs="Calibri"/>
                <w:i/>
                <w:iCs/>
                <w:lang w:val="fr-CA"/>
              </w:rPr>
            </w:pPr>
            <w:r w:rsidRPr="008828D2">
              <w:rPr>
                <w:rFonts w:ascii="Calibri" w:hAnsi="Calibri" w:cs="Calibri"/>
                <w:sz w:val="22"/>
                <w:szCs w:val="22"/>
                <w:lang w:val="fr-CA"/>
              </w:rPr>
              <w:t>L &amp; G Cloutier</w:t>
            </w:r>
          </w:p>
        </w:tc>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René Rathier</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Directeur de production</w:t>
            </w:r>
          </w:p>
          <w:p w:rsidR="00123C6E" w:rsidRPr="008828D2" w:rsidRDefault="00123C6E" w:rsidP="0011715B">
            <w:pPr>
              <w:rPr>
                <w:rFonts w:ascii="Calibri" w:hAnsi="Calibri" w:cs="Calibri"/>
                <w:i/>
                <w:iCs/>
                <w:lang w:val="fr-CA"/>
              </w:rPr>
            </w:pPr>
            <w:r w:rsidRPr="008828D2">
              <w:rPr>
                <w:rFonts w:ascii="Calibri" w:hAnsi="Calibri" w:cs="Calibri"/>
                <w:sz w:val="22"/>
                <w:szCs w:val="22"/>
                <w:lang w:val="fr-CA"/>
              </w:rPr>
              <w:t>Industries Parent</w:t>
            </w:r>
          </w:p>
        </w:tc>
      </w:tr>
      <w:tr w:rsidR="00123C6E" w:rsidRPr="008828D2">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Steve Raymond</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Mécanicien industriel</w:t>
            </w:r>
          </w:p>
          <w:p w:rsidR="00123C6E" w:rsidRPr="008828D2" w:rsidRDefault="00123C6E" w:rsidP="0011715B">
            <w:pPr>
              <w:spacing w:after="120"/>
              <w:rPr>
                <w:rFonts w:ascii="Calibri" w:hAnsi="Calibri" w:cs="Calibri"/>
                <w:lang w:val="fr-CA"/>
              </w:rPr>
            </w:pPr>
            <w:r w:rsidRPr="008828D2">
              <w:rPr>
                <w:rFonts w:ascii="Calibri" w:hAnsi="Calibri" w:cs="Calibri"/>
                <w:sz w:val="22"/>
                <w:szCs w:val="22"/>
                <w:lang w:val="fr-CA"/>
              </w:rPr>
              <w:t>Aliments Ultima inc.</w:t>
            </w:r>
          </w:p>
        </w:tc>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André Roy*</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Mécanicien au cardage</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Filspec inc.</w:t>
            </w:r>
          </w:p>
        </w:tc>
      </w:tr>
      <w:tr w:rsidR="00123C6E" w:rsidRPr="008828D2">
        <w:tc>
          <w:tcPr>
            <w:tcW w:w="4390" w:type="dxa"/>
          </w:tcPr>
          <w:p w:rsidR="00123C6E" w:rsidRPr="008828D2" w:rsidRDefault="00123C6E" w:rsidP="0011715B">
            <w:pPr>
              <w:rPr>
                <w:rFonts w:ascii="Calibri" w:hAnsi="Calibri" w:cs="Calibri"/>
                <w:i/>
                <w:iCs/>
                <w:lang w:val="fr-CA"/>
              </w:rPr>
            </w:pPr>
            <w:r w:rsidRPr="008828D2">
              <w:rPr>
                <w:rFonts w:ascii="Calibri" w:hAnsi="Calibri" w:cs="Calibri"/>
                <w:i/>
                <w:iCs/>
                <w:sz w:val="22"/>
                <w:szCs w:val="22"/>
                <w:lang w:val="fr-CA"/>
              </w:rPr>
              <w:t>Christopher Royer</w:t>
            </w:r>
          </w:p>
          <w:p w:rsidR="00123C6E" w:rsidRPr="008828D2" w:rsidRDefault="00123C6E" w:rsidP="0011715B">
            <w:pPr>
              <w:rPr>
                <w:rFonts w:ascii="Calibri" w:hAnsi="Calibri" w:cs="Calibri"/>
                <w:lang w:val="fr-CA"/>
              </w:rPr>
            </w:pPr>
            <w:r w:rsidRPr="008828D2">
              <w:rPr>
                <w:rFonts w:ascii="Calibri" w:hAnsi="Calibri" w:cs="Calibri"/>
                <w:sz w:val="22"/>
                <w:szCs w:val="22"/>
                <w:lang w:val="fr-CA"/>
              </w:rPr>
              <w:t>Technicien à la maintenance</w:t>
            </w:r>
          </w:p>
          <w:p w:rsidR="00123C6E" w:rsidRPr="008828D2" w:rsidRDefault="00123C6E" w:rsidP="0011715B">
            <w:pPr>
              <w:spacing w:after="120"/>
              <w:rPr>
                <w:rFonts w:ascii="Calibri" w:hAnsi="Calibri" w:cs="Calibri"/>
                <w:i/>
                <w:iCs/>
                <w:lang w:val="fr-CA"/>
              </w:rPr>
            </w:pPr>
            <w:r w:rsidRPr="008828D2">
              <w:rPr>
                <w:rFonts w:ascii="Calibri" w:hAnsi="Calibri" w:cs="Calibri"/>
                <w:sz w:val="22"/>
                <w:szCs w:val="22"/>
                <w:lang w:val="fr-CA"/>
              </w:rPr>
              <w:t>Bois Daaquam inc.</w:t>
            </w:r>
          </w:p>
        </w:tc>
        <w:tc>
          <w:tcPr>
            <w:tcW w:w="4390" w:type="dxa"/>
          </w:tcPr>
          <w:p w:rsidR="00123C6E" w:rsidRPr="00DC4E13" w:rsidRDefault="00123C6E" w:rsidP="0011715B">
            <w:pPr>
              <w:rPr>
                <w:rFonts w:ascii="Calibri" w:hAnsi="Calibri" w:cs="Calibri"/>
                <w:i/>
                <w:iCs/>
                <w:lang w:val="fr-CA"/>
              </w:rPr>
            </w:pPr>
            <w:r w:rsidRPr="00DC4E13">
              <w:rPr>
                <w:rFonts w:ascii="Calibri" w:hAnsi="Calibri" w:cs="Calibri"/>
                <w:i/>
                <w:iCs/>
                <w:sz w:val="22"/>
                <w:szCs w:val="22"/>
                <w:lang w:val="fr-CA"/>
              </w:rPr>
              <w:t>Miroslav Saev</w:t>
            </w:r>
          </w:p>
          <w:p w:rsidR="00123C6E" w:rsidRDefault="00123C6E" w:rsidP="0011715B">
            <w:pPr>
              <w:rPr>
                <w:rFonts w:ascii="Calibri" w:hAnsi="Calibri" w:cs="Calibri"/>
                <w:lang w:val="fr-CA"/>
              </w:rPr>
            </w:pPr>
            <w:r>
              <w:rPr>
                <w:rFonts w:ascii="Calibri" w:hAnsi="Calibri" w:cs="Calibri"/>
                <w:sz w:val="22"/>
                <w:szCs w:val="22"/>
                <w:lang w:val="fr-CA"/>
              </w:rPr>
              <w:t>Directeur de la maintenance</w:t>
            </w:r>
          </w:p>
          <w:p w:rsidR="00123C6E" w:rsidRPr="008828D2" w:rsidRDefault="00123C6E" w:rsidP="0011715B">
            <w:pPr>
              <w:rPr>
                <w:rFonts w:ascii="Calibri" w:hAnsi="Calibri" w:cs="Calibri"/>
                <w:lang w:val="fr-CA"/>
              </w:rPr>
            </w:pPr>
            <w:r>
              <w:rPr>
                <w:rFonts w:ascii="Calibri" w:hAnsi="Calibri" w:cs="Calibri"/>
                <w:sz w:val="22"/>
                <w:szCs w:val="22"/>
                <w:lang w:val="fr-CA"/>
              </w:rPr>
              <w:t>Alphacasting inc.</w:t>
            </w:r>
          </w:p>
        </w:tc>
      </w:tr>
      <w:tr w:rsidR="00123C6E" w:rsidRPr="008828D2">
        <w:tc>
          <w:tcPr>
            <w:tcW w:w="4390" w:type="dxa"/>
          </w:tcPr>
          <w:p w:rsidR="00123C6E" w:rsidRPr="008828D2" w:rsidRDefault="00123C6E" w:rsidP="00DC4E13">
            <w:pPr>
              <w:rPr>
                <w:rFonts w:ascii="Calibri" w:hAnsi="Calibri" w:cs="Calibri"/>
                <w:i/>
                <w:iCs/>
                <w:lang w:val="fr-CA"/>
              </w:rPr>
            </w:pPr>
            <w:r w:rsidRPr="008828D2">
              <w:rPr>
                <w:rFonts w:ascii="Calibri" w:hAnsi="Calibri" w:cs="Calibri"/>
                <w:i/>
                <w:iCs/>
                <w:sz w:val="22"/>
                <w:szCs w:val="22"/>
                <w:lang w:val="fr-CA"/>
              </w:rPr>
              <w:t>Julie-Anne Tétreault</w:t>
            </w:r>
          </w:p>
          <w:p w:rsidR="00123C6E" w:rsidRPr="008828D2" w:rsidRDefault="00123C6E" w:rsidP="00DC4E13">
            <w:pPr>
              <w:rPr>
                <w:rFonts w:ascii="Calibri" w:hAnsi="Calibri" w:cs="Calibri"/>
                <w:lang w:val="fr-CA"/>
              </w:rPr>
            </w:pPr>
            <w:r w:rsidRPr="008828D2">
              <w:rPr>
                <w:rFonts w:ascii="Calibri" w:hAnsi="Calibri" w:cs="Calibri"/>
                <w:sz w:val="22"/>
                <w:szCs w:val="22"/>
                <w:lang w:val="fr-CA"/>
              </w:rPr>
              <w:t>Superviseure de la maintenance</w:t>
            </w:r>
          </w:p>
          <w:p w:rsidR="00123C6E" w:rsidRPr="008828D2" w:rsidRDefault="00123C6E" w:rsidP="00DC4E13">
            <w:pPr>
              <w:spacing w:after="120"/>
              <w:rPr>
                <w:rFonts w:ascii="Calibri" w:hAnsi="Calibri" w:cs="Calibri"/>
                <w:lang w:val="fr-CA"/>
              </w:rPr>
            </w:pPr>
            <w:r w:rsidRPr="008828D2">
              <w:rPr>
                <w:rFonts w:ascii="Calibri" w:hAnsi="Calibri" w:cs="Calibri"/>
                <w:sz w:val="22"/>
                <w:szCs w:val="22"/>
                <w:lang w:val="fr-CA"/>
              </w:rPr>
              <w:t>Ball Technologies Avancées d’Aluminium</w:t>
            </w:r>
          </w:p>
        </w:tc>
        <w:tc>
          <w:tcPr>
            <w:tcW w:w="4390" w:type="dxa"/>
          </w:tcPr>
          <w:p w:rsidR="00123C6E" w:rsidRPr="008828D2" w:rsidRDefault="00123C6E" w:rsidP="00DC4E13">
            <w:pPr>
              <w:tabs>
                <w:tab w:val="left" w:pos="1037"/>
              </w:tabs>
              <w:rPr>
                <w:rFonts w:ascii="Calibri" w:hAnsi="Calibri" w:cs="Calibri"/>
                <w:i/>
                <w:iCs/>
                <w:lang w:val="fr-CA"/>
              </w:rPr>
            </w:pPr>
            <w:r w:rsidRPr="008828D2">
              <w:rPr>
                <w:rFonts w:ascii="Calibri" w:hAnsi="Calibri" w:cs="Calibri"/>
                <w:i/>
                <w:iCs/>
                <w:sz w:val="22"/>
                <w:szCs w:val="22"/>
                <w:lang w:val="fr-CA"/>
              </w:rPr>
              <w:t>Richard Turcotte</w:t>
            </w:r>
          </w:p>
          <w:p w:rsidR="00123C6E" w:rsidRPr="008828D2" w:rsidRDefault="00123C6E" w:rsidP="00DC4E13">
            <w:pPr>
              <w:tabs>
                <w:tab w:val="left" w:pos="1037"/>
              </w:tabs>
              <w:rPr>
                <w:rFonts w:ascii="Calibri" w:hAnsi="Calibri" w:cs="Calibri"/>
                <w:lang w:val="fr-CA"/>
              </w:rPr>
            </w:pPr>
            <w:r w:rsidRPr="008828D2">
              <w:rPr>
                <w:rFonts w:ascii="Calibri" w:hAnsi="Calibri" w:cs="Calibri"/>
                <w:sz w:val="22"/>
                <w:szCs w:val="22"/>
                <w:lang w:val="fr-CA"/>
              </w:rPr>
              <w:t>Directeur de production</w:t>
            </w:r>
          </w:p>
          <w:p w:rsidR="00123C6E" w:rsidRPr="008828D2" w:rsidRDefault="00123C6E" w:rsidP="00DC4E13">
            <w:pPr>
              <w:rPr>
                <w:rFonts w:ascii="Calibri" w:hAnsi="Calibri" w:cs="Calibri"/>
                <w:lang w:val="fr-CA"/>
              </w:rPr>
            </w:pPr>
            <w:r w:rsidRPr="008828D2">
              <w:rPr>
                <w:rFonts w:ascii="Calibri" w:hAnsi="Calibri" w:cs="Calibri"/>
                <w:sz w:val="22"/>
                <w:szCs w:val="22"/>
                <w:lang w:val="fr-CA"/>
              </w:rPr>
              <w:t>Tapis Venture</w:t>
            </w:r>
          </w:p>
        </w:tc>
      </w:tr>
      <w:tr w:rsidR="00123C6E" w:rsidRPr="008828D2">
        <w:tc>
          <w:tcPr>
            <w:tcW w:w="4390" w:type="dxa"/>
          </w:tcPr>
          <w:p w:rsidR="00123C6E" w:rsidRPr="008828D2" w:rsidRDefault="00123C6E" w:rsidP="00DC4E13">
            <w:pPr>
              <w:rPr>
                <w:rFonts w:ascii="Calibri" w:hAnsi="Calibri" w:cs="Calibri"/>
                <w:i/>
                <w:iCs/>
                <w:lang w:val="fr-CA"/>
              </w:rPr>
            </w:pPr>
            <w:r w:rsidRPr="008828D2">
              <w:rPr>
                <w:rFonts w:ascii="Calibri" w:hAnsi="Calibri" w:cs="Calibri"/>
                <w:i/>
                <w:iCs/>
                <w:sz w:val="22"/>
                <w:szCs w:val="22"/>
                <w:lang w:val="fr-CA"/>
              </w:rPr>
              <w:t>David-Thomas White*</w:t>
            </w:r>
          </w:p>
          <w:p w:rsidR="00123C6E" w:rsidRPr="008828D2" w:rsidRDefault="00123C6E" w:rsidP="00DC4E13">
            <w:pPr>
              <w:rPr>
                <w:rFonts w:ascii="Calibri" w:hAnsi="Calibri" w:cs="Calibri"/>
                <w:lang w:val="fr-CA"/>
              </w:rPr>
            </w:pPr>
            <w:r w:rsidRPr="008828D2">
              <w:rPr>
                <w:rFonts w:ascii="Calibri" w:hAnsi="Calibri" w:cs="Calibri"/>
                <w:sz w:val="22"/>
                <w:szCs w:val="22"/>
                <w:lang w:val="fr-CA"/>
              </w:rPr>
              <w:t>Électromécanicien</w:t>
            </w:r>
          </w:p>
          <w:p w:rsidR="00123C6E" w:rsidRPr="008828D2" w:rsidRDefault="00123C6E" w:rsidP="00DC4E13">
            <w:pPr>
              <w:spacing w:after="120"/>
              <w:rPr>
                <w:rFonts w:ascii="Calibri" w:hAnsi="Calibri" w:cs="Calibri"/>
                <w:lang w:val="fr-CA"/>
              </w:rPr>
            </w:pPr>
            <w:r w:rsidRPr="008828D2">
              <w:rPr>
                <w:rFonts w:ascii="Calibri" w:hAnsi="Calibri" w:cs="Calibri"/>
                <w:sz w:val="22"/>
                <w:szCs w:val="22"/>
                <w:lang w:val="fr-CA"/>
              </w:rPr>
              <w:t>Sleeman Unibroue</w:t>
            </w:r>
          </w:p>
        </w:tc>
        <w:tc>
          <w:tcPr>
            <w:tcW w:w="4390" w:type="dxa"/>
          </w:tcPr>
          <w:p w:rsidR="00123C6E" w:rsidRPr="008828D2" w:rsidRDefault="00123C6E" w:rsidP="0015538A">
            <w:pPr>
              <w:rPr>
                <w:rFonts w:ascii="Calibri" w:hAnsi="Calibri" w:cs="Calibri"/>
                <w:lang w:val="fr-CA"/>
              </w:rPr>
            </w:pPr>
          </w:p>
        </w:tc>
      </w:tr>
    </w:tbl>
    <w:p w:rsidR="00123C6E" w:rsidRPr="008828D2" w:rsidRDefault="00123C6E" w:rsidP="002250FE">
      <w:pPr>
        <w:ind w:left="720" w:hanging="720"/>
        <w:jc w:val="both"/>
        <w:rPr>
          <w:rFonts w:ascii="Calibri" w:hAnsi="Calibri" w:cs="Calibri"/>
          <w:sz w:val="22"/>
          <w:szCs w:val="22"/>
          <w:lang w:val="fr-CA"/>
        </w:rPr>
      </w:pPr>
    </w:p>
    <w:p w:rsidR="00123C6E" w:rsidRPr="008828D2" w:rsidRDefault="00123C6E" w:rsidP="00444561">
      <w:pPr>
        <w:rPr>
          <w:rFonts w:ascii="Calibri" w:hAnsi="Calibri" w:cs="Calibri"/>
          <w:lang w:val="fr-CA"/>
        </w:rPr>
      </w:pPr>
      <w:r w:rsidRPr="008828D2">
        <w:rPr>
          <w:rFonts w:ascii="Calibri" w:hAnsi="Calibri" w:cs="Calibri"/>
          <w:b/>
          <w:bCs/>
          <w:u w:val="single"/>
          <w:lang w:val="fr-CA"/>
        </w:rPr>
        <w:t>Observatrice et observateurs</w:t>
      </w:r>
    </w:p>
    <w:p w:rsidR="00123C6E" w:rsidRPr="008828D2" w:rsidRDefault="00123C6E" w:rsidP="00037DA6">
      <w:pPr>
        <w:jc w:val="center"/>
        <w:rPr>
          <w:rFonts w:ascii="Calibri" w:hAnsi="Calibri" w:cs="Calibri"/>
          <w:sz w:val="22"/>
          <w:szCs w:val="22"/>
          <w:lang w:val="fr-CA"/>
        </w:rPr>
      </w:pPr>
    </w:p>
    <w:tbl>
      <w:tblPr>
        <w:tblW w:w="0" w:type="auto"/>
        <w:tblLook w:val="00A0" w:firstRow="1" w:lastRow="0" w:firstColumn="1" w:lastColumn="0" w:noHBand="0" w:noVBand="0"/>
      </w:tblPr>
      <w:tblGrid>
        <w:gridCol w:w="4390"/>
        <w:gridCol w:w="4390"/>
      </w:tblGrid>
      <w:tr w:rsidR="00123C6E" w:rsidRPr="008828D2">
        <w:tc>
          <w:tcPr>
            <w:tcW w:w="4390" w:type="dxa"/>
          </w:tcPr>
          <w:p w:rsidR="00123C6E" w:rsidRPr="008828D2" w:rsidRDefault="00123C6E" w:rsidP="00D44379">
            <w:pPr>
              <w:rPr>
                <w:rFonts w:ascii="Calibri" w:hAnsi="Calibri" w:cs="Calibri"/>
                <w:i/>
                <w:iCs/>
                <w:lang w:val="fr-CA"/>
              </w:rPr>
            </w:pPr>
            <w:r w:rsidRPr="008828D2">
              <w:rPr>
                <w:rFonts w:ascii="Calibri" w:hAnsi="Calibri" w:cs="Calibri"/>
                <w:i/>
                <w:iCs/>
                <w:sz w:val="22"/>
                <w:szCs w:val="22"/>
                <w:lang w:val="fr-CA"/>
              </w:rPr>
              <w:t>Suzanne Châtelain</w:t>
            </w:r>
          </w:p>
          <w:p w:rsidR="00123C6E" w:rsidRPr="008828D2" w:rsidRDefault="00123C6E" w:rsidP="00D44379">
            <w:pPr>
              <w:rPr>
                <w:rFonts w:ascii="Calibri" w:hAnsi="Calibri" w:cs="Calibri"/>
                <w:lang w:val="fr-CA"/>
              </w:rPr>
            </w:pPr>
            <w:r w:rsidRPr="008828D2">
              <w:rPr>
                <w:rFonts w:ascii="Calibri" w:hAnsi="Calibri" w:cs="Calibri"/>
                <w:sz w:val="22"/>
                <w:szCs w:val="22"/>
                <w:lang w:val="fr-CA"/>
              </w:rPr>
              <w:t>Conseillère</w:t>
            </w:r>
          </w:p>
          <w:p w:rsidR="00123C6E" w:rsidRPr="008828D2" w:rsidRDefault="00123C6E" w:rsidP="00D44379">
            <w:pPr>
              <w:spacing w:after="120"/>
              <w:rPr>
                <w:rFonts w:ascii="Calibri" w:hAnsi="Calibri" w:cs="Calibri"/>
                <w:lang w:val="fr-CA"/>
              </w:rPr>
            </w:pPr>
            <w:r w:rsidRPr="008828D2">
              <w:rPr>
                <w:rFonts w:ascii="Calibri" w:hAnsi="Calibri" w:cs="Calibri"/>
                <w:sz w:val="22"/>
                <w:szCs w:val="22"/>
                <w:lang w:val="fr-CA"/>
              </w:rPr>
              <w:t>CPMT</w:t>
            </w:r>
          </w:p>
        </w:tc>
        <w:tc>
          <w:tcPr>
            <w:tcW w:w="4390" w:type="dxa"/>
          </w:tcPr>
          <w:p w:rsidR="00123C6E" w:rsidRPr="008828D2" w:rsidRDefault="00123C6E" w:rsidP="00D44379">
            <w:pPr>
              <w:rPr>
                <w:rFonts w:ascii="Calibri" w:hAnsi="Calibri" w:cs="Calibri"/>
                <w:i/>
                <w:iCs/>
                <w:lang w:val="fr-CA"/>
              </w:rPr>
            </w:pPr>
            <w:r w:rsidRPr="008828D2">
              <w:rPr>
                <w:rFonts w:ascii="Calibri" w:hAnsi="Calibri" w:cs="Calibri"/>
                <w:i/>
                <w:iCs/>
                <w:sz w:val="22"/>
                <w:szCs w:val="22"/>
                <w:lang w:val="fr-CA"/>
              </w:rPr>
              <w:t>Jérôme Lavoie</w:t>
            </w:r>
          </w:p>
          <w:p w:rsidR="00123C6E" w:rsidRPr="008828D2" w:rsidRDefault="00123C6E" w:rsidP="00D44379">
            <w:pPr>
              <w:rPr>
                <w:rFonts w:ascii="Calibri" w:hAnsi="Calibri" w:cs="Calibri"/>
                <w:lang w:val="fr-CA"/>
              </w:rPr>
            </w:pPr>
            <w:r w:rsidRPr="008828D2">
              <w:rPr>
                <w:rFonts w:ascii="Calibri" w:hAnsi="Calibri" w:cs="Calibri"/>
                <w:sz w:val="22"/>
                <w:szCs w:val="22"/>
                <w:lang w:val="fr-CA"/>
              </w:rPr>
              <w:t>Chargé de projets</w:t>
            </w:r>
          </w:p>
          <w:p w:rsidR="00123C6E" w:rsidRPr="008828D2" w:rsidRDefault="00123C6E" w:rsidP="00D44379">
            <w:pPr>
              <w:rPr>
                <w:rFonts w:ascii="Calibri" w:hAnsi="Calibri" w:cs="Calibri"/>
                <w:lang w:val="fr-CA"/>
              </w:rPr>
            </w:pPr>
            <w:r w:rsidRPr="008828D2">
              <w:rPr>
                <w:rFonts w:ascii="Calibri" w:hAnsi="Calibri" w:cs="Calibri"/>
                <w:sz w:val="22"/>
                <w:szCs w:val="22"/>
                <w:lang w:val="fr-CA"/>
              </w:rPr>
              <w:t>Formabois</w:t>
            </w:r>
          </w:p>
        </w:tc>
      </w:tr>
      <w:tr w:rsidR="00123C6E" w:rsidRPr="008828D2">
        <w:tc>
          <w:tcPr>
            <w:tcW w:w="4390" w:type="dxa"/>
          </w:tcPr>
          <w:p w:rsidR="00123C6E" w:rsidRPr="008828D2" w:rsidRDefault="00123C6E" w:rsidP="00D44379">
            <w:pPr>
              <w:rPr>
                <w:rFonts w:ascii="Calibri" w:hAnsi="Calibri" w:cs="Calibri"/>
                <w:i/>
                <w:iCs/>
                <w:lang w:val="fr-CA"/>
              </w:rPr>
            </w:pPr>
            <w:r w:rsidRPr="008828D2">
              <w:rPr>
                <w:rFonts w:ascii="Calibri" w:hAnsi="Calibri" w:cs="Calibri"/>
                <w:i/>
                <w:iCs/>
                <w:sz w:val="22"/>
                <w:szCs w:val="22"/>
                <w:lang w:val="fr-CA"/>
              </w:rPr>
              <w:t>Jean-Guy Ménard</w:t>
            </w:r>
          </w:p>
          <w:p w:rsidR="00123C6E" w:rsidRPr="008828D2" w:rsidRDefault="00123C6E" w:rsidP="00373CB9">
            <w:pPr>
              <w:rPr>
                <w:rFonts w:ascii="Calibri" w:hAnsi="Calibri" w:cs="Calibri"/>
                <w:lang w:val="fr-CA"/>
              </w:rPr>
            </w:pPr>
            <w:r w:rsidRPr="008828D2">
              <w:rPr>
                <w:rFonts w:ascii="Calibri" w:hAnsi="Calibri" w:cs="Calibri"/>
                <w:sz w:val="22"/>
                <w:szCs w:val="22"/>
                <w:lang w:val="fr-CA"/>
              </w:rPr>
              <w:t>Coordonnateur à la formation</w:t>
            </w:r>
          </w:p>
          <w:p w:rsidR="00123C6E" w:rsidRPr="008828D2" w:rsidRDefault="00123C6E" w:rsidP="00D44379">
            <w:pPr>
              <w:spacing w:after="120"/>
              <w:rPr>
                <w:rFonts w:ascii="Calibri" w:hAnsi="Calibri" w:cs="Calibri"/>
                <w:lang w:val="fr-CA"/>
              </w:rPr>
            </w:pPr>
            <w:r w:rsidRPr="008828D2">
              <w:rPr>
                <w:rFonts w:ascii="Calibri" w:hAnsi="Calibri" w:cs="Calibri"/>
                <w:sz w:val="22"/>
                <w:szCs w:val="22"/>
                <w:lang w:val="fr-CA"/>
              </w:rPr>
              <w:t>PERFORM</w:t>
            </w:r>
          </w:p>
        </w:tc>
        <w:tc>
          <w:tcPr>
            <w:tcW w:w="4390" w:type="dxa"/>
          </w:tcPr>
          <w:p w:rsidR="00123C6E" w:rsidRPr="008828D2" w:rsidRDefault="00123C6E" w:rsidP="00D44379">
            <w:pPr>
              <w:rPr>
                <w:rFonts w:ascii="Calibri" w:hAnsi="Calibri" w:cs="Calibri"/>
                <w:i/>
                <w:iCs/>
                <w:lang w:val="fr-CA"/>
              </w:rPr>
            </w:pPr>
            <w:r w:rsidRPr="008828D2">
              <w:rPr>
                <w:rFonts w:ascii="Calibri" w:hAnsi="Calibri" w:cs="Calibri"/>
                <w:i/>
                <w:iCs/>
                <w:sz w:val="22"/>
                <w:szCs w:val="22"/>
                <w:lang w:val="fr-CA"/>
              </w:rPr>
              <w:t>Claude Perreault</w:t>
            </w:r>
          </w:p>
          <w:p w:rsidR="00123C6E" w:rsidRPr="008828D2" w:rsidRDefault="00123C6E" w:rsidP="00D44379">
            <w:pPr>
              <w:rPr>
                <w:rFonts w:ascii="Calibri" w:hAnsi="Calibri" w:cs="Calibri"/>
                <w:lang w:val="fr-CA"/>
              </w:rPr>
            </w:pPr>
            <w:r w:rsidRPr="008828D2">
              <w:rPr>
                <w:rFonts w:ascii="Calibri" w:hAnsi="Calibri" w:cs="Calibri"/>
                <w:sz w:val="22"/>
                <w:szCs w:val="22"/>
                <w:lang w:val="fr-CA"/>
              </w:rPr>
              <w:t>Chargé de projet</w:t>
            </w:r>
          </w:p>
          <w:p w:rsidR="00123C6E" w:rsidRPr="008828D2" w:rsidRDefault="00123C6E" w:rsidP="00D44379">
            <w:pPr>
              <w:rPr>
                <w:rFonts w:ascii="Calibri" w:hAnsi="Calibri" w:cs="Calibri"/>
                <w:lang w:val="fr-CA"/>
              </w:rPr>
            </w:pPr>
            <w:r w:rsidRPr="008828D2">
              <w:rPr>
                <w:rFonts w:ascii="Calibri" w:hAnsi="Calibri" w:cs="Calibri"/>
                <w:sz w:val="22"/>
                <w:szCs w:val="22"/>
                <w:lang w:val="fr-CA"/>
              </w:rPr>
              <w:t>PERFORM</w:t>
            </w:r>
          </w:p>
        </w:tc>
      </w:tr>
      <w:tr w:rsidR="00123C6E" w:rsidRPr="008828D2">
        <w:tc>
          <w:tcPr>
            <w:tcW w:w="4390" w:type="dxa"/>
          </w:tcPr>
          <w:p w:rsidR="00123C6E" w:rsidRPr="008828D2" w:rsidRDefault="00123C6E" w:rsidP="00D44379">
            <w:pPr>
              <w:rPr>
                <w:rFonts w:ascii="Calibri" w:hAnsi="Calibri" w:cs="Calibri"/>
                <w:i/>
                <w:iCs/>
                <w:lang w:val="fr-CA"/>
              </w:rPr>
            </w:pPr>
            <w:r w:rsidRPr="008828D2">
              <w:rPr>
                <w:rFonts w:ascii="Calibri" w:hAnsi="Calibri" w:cs="Calibri"/>
                <w:i/>
                <w:iCs/>
                <w:sz w:val="22"/>
                <w:szCs w:val="22"/>
                <w:lang w:val="fr-CA"/>
              </w:rPr>
              <w:t>Lise Perron</w:t>
            </w:r>
          </w:p>
          <w:p w:rsidR="00123C6E" w:rsidRPr="008828D2" w:rsidRDefault="00123C6E" w:rsidP="00D44379">
            <w:pPr>
              <w:rPr>
                <w:rFonts w:ascii="Calibri" w:hAnsi="Calibri" w:cs="Calibri"/>
                <w:lang w:val="fr-CA"/>
              </w:rPr>
            </w:pPr>
            <w:r w:rsidRPr="008828D2">
              <w:rPr>
                <w:rFonts w:ascii="Calibri" w:hAnsi="Calibri" w:cs="Calibri"/>
                <w:sz w:val="22"/>
                <w:szCs w:val="22"/>
                <w:lang w:val="fr-CA"/>
              </w:rPr>
              <w:t>Directrice générale</w:t>
            </w:r>
          </w:p>
          <w:p w:rsidR="00123C6E" w:rsidRPr="008828D2" w:rsidRDefault="00123C6E" w:rsidP="00D44379">
            <w:pPr>
              <w:spacing w:after="120"/>
              <w:rPr>
                <w:rFonts w:ascii="Calibri" w:hAnsi="Calibri" w:cs="Calibri"/>
                <w:lang w:val="fr-CA"/>
              </w:rPr>
            </w:pPr>
            <w:r w:rsidRPr="008828D2">
              <w:rPr>
                <w:rFonts w:ascii="Calibri" w:hAnsi="Calibri" w:cs="Calibri"/>
                <w:sz w:val="22"/>
                <w:szCs w:val="22"/>
                <w:lang w:val="fr-CA"/>
              </w:rPr>
              <w:t>CSMOTA</w:t>
            </w:r>
          </w:p>
        </w:tc>
        <w:tc>
          <w:tcPr>
            <w:tcW w:w="4390" w:type="dxa"/>
          </w:tcPr>
          <w:p w:rsidR="00123C6E" w:rsidRPr="008828D2" w:rsidRDefault="00123C6E" w:rsidP="00D44379">
            <w:pPr>
              <w:rPr>
                <w:rFonts w:ascii="Calibri" w:hAnsi="Calibri" w:cs="Calibri"/>
                <w:i/>
                <w:iCs/>
                <w:lang w:val="fr-CA"/>
              </w:rPr>
            </w:pPr>
            <w:r w:rsidRPr="008828D2">
              <w:rPr>
                <w:rFonts w:ascii="Calibri" w:hAnsi="Calibri" w:cs="Calibri"/>
                <w:i/>
                <w:iCs/>
                <w:sz w:val="22"/>
                <w:szCs w:val="22"/>
                <w:lang w:val="fr-CA"/>
              </w:rPr>
              <w:t>Sophie-Emmanuelle Robert</w:t>
            </w:r>
          </w:p>
          <w:p w:rsidR="00123C6E" w:rsidRPr="008828D2" w:rsidRDefault="00123C6E" w:rsidP="00D44379">
            <w:pPr>
              <w:rPr>
                <w:rFonts w:ascii="Calibri" w:hAnsi="Calibri" w:cs="Calibri"/>
                <w:lang w:val="fr-CA"/>
              </w:rPr>
            </w:pPr>
            <w:r w:rsidRPr="008828D2">
              <w:rPr>
                <w:rFonts w:ascii="Calibri" w:hAnsi="Calibri" w:cs="Calibri"/>
                <w:sz w:val="22"/>
                <w:szCs w:val="22"/>
                <w:lang w:val="fr-CA"/>
              </w:rPr>
              <w:t>Conseiller expert en prévention-inspection</w:t>
            </w:r>
          </w:p>
          <w:p w:rsidR="00123C6E" w:rsidRPr="008828D2" w:rsidRDefault="00123C6E" w:rsidP="00D44379">
            <w:pPr>
              <w:rPr>
                <w:rFonts w:ascii="Calibri" w:hAnsi="Calibri" w:cs="Calibri"/>
                <w:lang w:val="fr-CA"/>
              </w:rPr>
            </w:pPr>
            <w:r w:rsidRPr="008828D2">
              <w:rPr>
                <w:rFonts w:ascii="Calibri" w:hAnsi="Calibri" w:cs="Calibri"/>
                <w:sz w:val="22"/>
                <w:szCs w:val="22"/>
                <w:lang w:val="fr-CA"/>
              </w:rPr>
              <w:t>CSST</w:t>
            </w:r>
          </w:p>
        </w:tc>
      </w:tr>
    </w:tbl>
    <w:p w:rsidR="00123C6E" w:rsidRPr="008828D2" w:rsidRDefault="00123C6E" w:rsidP="00CC305B">
      <w:pPr>
        <w:pBdr>
          <w:bottom w:val="thinThickSmallGap" w:sz="12" w:space="1" w:color="auto"/>
        </w:pBdr>
        <w:ind w:right="26"/>
        <w:rPr>
          <w:rFonts w:ascii="Calibri" w:hAnsi="Calibri" w:cs="Calibri"/>
          <w:b/>
          <w:bCs/>
          <w:lang w:val="fr-CA"/>
        </w:rPr>
        <w:sectPr w:rsidR="00123C6E" w:rsidRPr="008828D2" w:rsidSect="001633B5">
          <w:type w:val="oddPage"/>
          <w:pgSz w:w="12240" w:h="15840" w:code="1"/>
          <w:pgMar w:top="1440" w:right="1440" w:bottom="1440" w:left="1440" w:header="720" w:footer="720" w:gutter="0"/>
          <w:cols w:space="708"/>
          <w:titlePg/>
          <w:docGrid w:linePitch="360"/>
        </w:sectPr>
      </w:pPr>
    </w:p>
    <w:p w:rsidR="00123C6E" w:rsidRPr="008828D2" w:rsidRDefault="00123C6E" w:rsidP="00CC305B">
      <w:pPr>
        <w:pBdr>
          <w:bottom w:val="thinThickSmallGap" w:sz="12" w:space="1" w:color="auto"/>
        </w:pBdr>
        <w:ind w:right="26"/>
        <w:rPr>
          <w:rFonts w:ascii="Calibri" w:hAnsi="Calibri" w:cs="Calibri"/>
          <w:b/>
          <w:bCs/>
          <w:lang w:val="fr-CA"/>
        </w:rPr>
      </w:pPr>
      <w:r w:rsidRPr="008828D2">
        <w:rPr>
          <w:rFonts w:ascii="Calibri" w:hAnsi="Calibri" w:cs="Calibri"/>
          <w:b/>
          <w:bCs/>
          <w:lang w:val="fr-CA"/>
        </w:rPr>
        <w:lastRenderedPageBreak/>
        <w:t>TABLE DES MATIÈRES</w:t>
      </w:r>
    </w:p>
    <w:p w:rsidR="00123C6E" w:rsidRPr="008828D2" w:rsidRDefault="00123C6E" w:rsidP="00CC305B">
      <w:pPr>
        <w:rPr>
          <w:rFonts w:ascii="Calibri" w:hAnsi="Calibri" w:cs="Calibri"/>
          <w:b/>
          <w:bCs/>
          <w:sz w:val="22"/>
          <w:szCs w:val="22"/>
          <w:lang w:val="fr-CA"/>
        </w:rPr>
      </w:pPr>
    </w:p>
    <w:p w:rsidR="00123C6E" w:rsidRPr="008828D2" w:rsidRDefault="00123C6E" w:rsidP="00CC305B">
      <w:pPr>
        <w:rPr>
          <w:rFonts w:ascii="Calibri" w:hAnsi="Calibri" w:cs="Calibri"/>
          <w:b/>
          <w:bCs/>
          <w:sz w:val="22"/>
          <w:szCs w:val="22"/>
          <w:lang w:val="fr-CA"/>
        </w:rPr>
      </w:pPr>
    </w:p>
    <w:p w:rsidR="00123C6E" w:rsidRPr="008828D2" w:rsidRDefault="00123C6E" w:rsidP="00CC305B">
      <w:pPr>
        <w:tabs>
          <w:tab w:val="right" w:leader="dot" w:pos="8280"/>
          <w:tab w:val="right" w:pos="8820"/>
        </w:tabs>
        <w:rPr>
          <w:rFonts w:ascii="Calibri" w:hAnsi="Calibri" w:cs="Calibri"/>
          <w:sz w:val="22"/>
          <w:szCs w:val="22"/>
          <w:lang w:val="fr-CA"/>
        </w:rPr>
      </w:pPr>
      <w:r w:rsidRPr="008828D2">
        <w:rPr>
          <w:rFonts w:ascii="Calibri" w:hAnsi="Calibri" w:cs="Calibri"/>
          <w:sz w:val="22"/>
          <w:szCs w:val="22"/>
          <w:lang w:val="fr-CA"/>
        </w:rPr>
        <w:t>GLOSSAIRE</w:t>
      </w:r>
      <w:r w:rsidRPr="008828D2">
        <w:rPr>
          <w:rFonts w:ascii="Calibri" w:hAnsi="Calibri" w:cs="Calibri"/>
          <w:sz w:val="22"/>
          <w:szCs w:val="22"/>
          <w:lang w:val="fr-CA"/>
        </w:rPr>
        <w:tab/>
      </w:r>
      <w:r w:rsidRPr="008828D2">
        <w:rPr>
          <w:rFonts w:ascii="Calibri" w:hAnsi="Calibri" w:cs="Calibri"/>
          <w:sz w:val="22"/>
          <w:szCs w:val="22"/>
          <w:lang w:val="fr-CA"/>
        </w:rPr>
        <w:tab/>
        <w:t>9</w:t>
      </w:r>
    </w:p>
    <w:p w:rsidR="00123C6E" w:rsidRPr="008828D2" w:rsidRDefault="00123C6E" w:rsidP="00CC305B">
      <w:pPr>
        <w:tabs>
          <w:tab w:val="right" w:leader="dot" w:pos="8280"/>
          <w:tab w:val="right" w:pos="8820"/>
        </w:tabs>
        <w:rPr>
          <w:rFonts w:ascii="Calibri" w:hAnsi="Calibri" w:cs="Calibri"/>
          <w:sz w:val="22"/>
          <w:szCs w:val="22"/>
          <w:lang w:val="fr-CA"/>
        </w:rPr>
      </w:pPr>
    </w:p>
    <w:p w:rsidR="00123C6E" w:rsidRPr="008828D2" w:rsidRDefault="00123C6E" w:rsidP="00CC305B">
      <w:pPr>
        <w:tabs>
          <w:tab w:val="right" w:leader="dot" w:pos="8280"/>
          <w:tab w:val="right" w:pos="8820"/>
        </w:tabs>
        <w:rPr>
          <w:rFonts w:ascii="Calibri" w:hAnsi="Calibri" w:cs="Calibri"/>
          <w:sz w:val="22"/>
          <w:szCs w:val="22"/>
          <w:lang w:val="fr-CA"/>
        </w:rPr>
      </w:pPr>
      <w:r w:rsidRPr="008828D2">
        <w:rPr>
          <w:rFonts w:ascii="Calibri" w:hAnsi="Calibri" w:cs="Calibri"/>
          <w:sz w:val="22"/>
          <w:szCs w:val="22"/>
          <w:lang w:val="fr-CA"/>
        </w:rPr>
        <w:t>INTRODUCTION</w:t>
      </w:r>
      <w:r w:rsidRPr="008828D2">
        <w:rPr>
          <w:rFonts w:ascii="Calibri" w:hAnsi="Calibri" w:cs="Calibri"/>
          <w:sz w:val="22"/>
          <w:szCs w:val="22"/>
          <w:lang w:val="fr-CA"/>
        </w:rPr>
        <w:tab/>
      </w:r>
      <w:r w:rsidRPr="008828D2">
        <w:rPr>
          <w:rFonts w:ascii="Calibri" w:hAnsi="Calibri" w:cs="Calibri"/>
          <w:sz w:val="22"/>
          <w:szCs w:val="22"/>
          <w:lang w:val="fr-CA"/>
        </w:rPr>
        <w:tab/>
        <w:t>11</w:t>
      </w:r>
    </w:p>
    <w:p w:rsidR="00123C6E" w:rsidRPr="008828D2" w:rsidRDefault="00123C6E" w:rsidP="00CC305B">
      <w:pPr>
        <w:tabs>
          <w:tab w:val="right" w:leader="dot" w:pos="8280"/>
          <w:tab w:val="right" w:pos="8820"/>
        </w:tabs>
        <w:rPr>
          <w:rFonts w:ascii="Calibri" w:hAnsi="Calibri" w:cs="Calibri"/>
          <w:sz w:val="22"/>
          <w:szCs w:val="22"/>
          <w:lang w:val="fr-CA"/>
        </w:rPr>
      </w:pPr>
    </w:p>
    <w:p w:rsidR="00123C6E" w:rsidRPr="008828D2" w:rsidRDefault="00123C6E" w:rsidP="00AE524D">
      <w:pPr>
        <w:tabs>
          <w:tab w:val="left" w:pos="540"/>
          <w:tab w:val="right" w:leader="dot" w:pos="8280"/>
          <w:tab w:val="right" w:pos="8820"/>
        </w:tabs>
        <w:spacing w:line="360" w:lineRule="auto"/>
        <w:ind w:left="1260" w:hanging="1260"/>
        <w:rPr>
          <w:rFonts w:ascii="Calibri" w:hAnsi="Calibri" w:cs="Calibri"/>
          <w:sz w:val="22"/>
          <w:szCs w:val="22"/>
          <w:lang w:val="fr-CA"/>
        </w:rPr>
      </w:pPr>
      <w:r w:rsidRPr="008828D2">
        <w:rPr>
          <w:rFonts w:ascii="Calibri" w:hAnsi="Calibri" w:cs="Calibri"/>
          <w:sz w:val="22"/>
          <w:szCs w:val="22"/>
          <w:lang w:val="fr-CA"/>
        </w:rPr>
        <w:t>1.</w:t>
      </w:r>
      <w:r w:rsidRPr="008828D2">
        <w:rPr>
          <w:rFonts w:ascii="Calibri" w:hAnsi="Calibri" w:cs="Calibri"/>
          <w:sz w:val="22"/>
          <w:szCs w:val="22"/>
          <w:lang w:val="fr-CA"/>
        </w:rPr>
        <w:tab/>
        <w:t>CARACTÉRISTIQUES SIGNIFICATIVES DE LA PROFESSION</w:t>
      </w:r>
      <w:r>
        <w:rPr>
          <w:rFonts w:ascii="Calibri" w:hAnsi="Calibri" w:cs="Calibri"/>
          <w:sz w:val="22"/>
          <w:szCs w:val="22"/>
          <w:lang w:val="fr-CA"/>
        </w:rPr>
        <w:tab/>
      </w:r>
      <w:r>
        <w:rPr>
          <w:rFonts w:ascii="Calibri" w:hAnsi="Calibri" w:cs="Calibri"/>
          <w:sz w:val="22"/>
          <w:szCs w:val="22"/>
          <w:lang w:val="fr-CA"/>
        </w:rPr>
        <w:tab/>
        <w:t>12</w:t>
      </w:r>
    </w:p>
    <w:p w:rsidR="00123C6E" w:rsidRPr="008828D2" w:rsidRDefault="00123C6E" w:rsidP="00AE524D">
      <w:pPr>
        <w:rPr>
          <w:rFonts w:ascii="Calibri" w:hAnsi="Calibri" w:cs="Calibri"/>
          <w:sz w:val="22"/>
          <w:szCs w:val="22"/>
          <w:lang w:val="fr-CA"/>
        </w:rPr>
      </w:pPr>
    </w:p>
    <w:p w:rsidR="00123C6E" w:rsidRPr="008828D2" w:rsidRDefault="00123C6E" w:rsidP="00CC305B">
      <w:pPr>
        <w:tabs>
          <w:tab w:val="left" w:pos="540"/>
          <w:tab w:val="right" w:leader="dot" w:pos="8280"/>
          <w:tab w:val="right" w:pos="8820"/>
        </w:tabs>
        <w:spacing w:line="360" w:lineRule="auto"/>
        <w:ind w:left="1260" w:hanging="1260"/>
        <w:rPr>
          <w:rFonts w:ascii="Calibri" w:hAnsi="Calibri" w:cs="Calibri"/>
          <w:sz w:val="22"/>
          <w:szCs w:val="22"/>
          <w:lang w:val="fr-CA"/>
        </w:rPr>
      </w:pPr>
      <w:r>
        <w:rPr>
          <w:rFonts w:ascii="Calibri" w:hAnsi="Calibri" w:cs="Calibri"/>
          <w:sz w:val="22"/>
          <w:szCs w:val="22"/>
          <w:lang w:val="fr-CA"/>
        </w:rPr>
        <w:t>2.</w:t>
      </w:r>
      <w:r>
        <w:rPr>
          <w:rFonts w:ascii="Calibri" w:hAnsi="Calibri" w:cs="Calibri"/>
          <w:sz w:val="22"/>
          <w:szCs w:val="22"/>
          <w:lang w:val="fr-CA"/>
        </w:rPr>
        <w:tab/>
        <w:t>ANALYSE DES TÂCHES</w:t>
      </w:r>
      <w:r>
        <w:rPr>
          <w:rFonts w:ascii="Calibri" w:hAnsi="Calibri" w:cs="Calibri"/>
          <w:sz w:val="22"/>
          <w:szCs w:val="22"/>
          <w:lang w:val="fr-CA"/>
        </w:rPr>
        <w:tab/>
      </w:r>
      <w:r>
        <w:rPr>
          <w:rFonts w:ascii="Calibri" w:hAnsi="Calibri" w:cs="Calibri"/>
          <w:sz w:val="22"/>
          <w:szCs w:val="22"/>
          <w:lang w:val="fr-CA"/>
        </w:rPr>
        <w:tab/>
        <w:t>20</w:t>
      </w: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r w:rsidRPr="008828D2">
        <w:rPr>
          <w:rFonts w:ascii="Calibri" w:hAnsi="Calibri" w:cs="Calibri"/>
          <w:sz w:val="22"/>
          <w:szCs w:val="22"/>
          <w:lang w:val="fr-CA"/>
        </w:rPr>
        <w:tab/>
        <w:t>2.1</w:t>
      </w:r>
      <w:r w:rsidRPr="008828D2">
        <w:rPr>
          <w:rFonts w:ascii="Calibri" w:hAnsi="Calibri" w:cs="Calibri"/>
          <w:sz w:val="22"/>
          <w:szCs w:val="22"/>
          <w:lang w:val="fr-CA"/>
        </w:rPr>
        <w:tab/>
        <w:t xml:space="preserve">Tableau </w:t>
      </w:r>
      <w:r>
        <w:rPr>
          <w:rFonts w:ascii="Calibri" w:hAnsi="Calibri" w:cs="Calibri"/>
          <w:sz w:val="22"/>
          <w:szCs w:val="22"/>
          <w:lang w:val="fr-CA"/>
        </w:rPr>
        <w:t>des tâches et des opérations</w:t>
      </w:r>
      <w:r>
        <w:rPr>
          <w:rFonts w:ascii="Calibri" w:hAnsi="Calibri" w:cs="Calibri"/>
          <w:sz w:val="22"/>
          <w:szCs w:val="22"/>
          <w:lang w:val="fr-CA"/>
        </w:rPr>
        <w:tab/>
      </w:r>
      <w:r>
        <w:rPr>
          <w:rFonts w:ascii="Calibri" w:hAnsi="Calibri" w:cs="Calibri"/>
          <w:sz w:val="22"/>
          <w:szCs w:val="22"/>
          <w:lang w:val="fr-CA"/>
        </w:rPr>
        <w:tab/>
        <w:t>20</w:t>
      </w: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r w:rsidRPr="008828D2">
        <w:rPr>
          <w:rFonts w:ascii="Calibri" w:hAnsi="Calibri" w:cs="Calibri"/>
          <w:sz w:val="22"/>
          <w:szCs w:val="22"/>
          <w:lang w:val="fr-CA"/>
        </w:rPr>
        <w:tab/>
        <w:t>2.2</w:t>
      </w:r>
      <w:r w:rsidRPr="008828D2">
        <w:rPr>
          <w:rFonts w:ascii="Calibri" w:hAnsi="Calibri" w:cs="Calibri"/>
          <w:sz w:val="22"/>
          <w:szCs w:val="22"/>
          <w:lang w:val="fr-CA"/>
        </w:rPr>
        <w:tab/>
        <w:t>Description des opéra</w:t>
      </w:r>
      <w:r>
        <w:rPr>
          <w:rFonts w:ascii="Calibri" w:hAnsi="Calibri" w:cs="Calibri"/>
          <w:sz w:val="22"/>
          <w:szCs w:val="22"/>
          <w:lang w:val="fr-CA"/>
        </w:rPr>
        <w:t>tions et des sous-opérations</w:t>
      </w:r>
      <w:r>
        <w:rPr>
          <w:rFonts w:ascii="Calibri" w:hAnsi="Calibri" w:cs="Calibri"/>
          <w:sz w:val="22"/>
          <w:szCs w:val="22"/>
          <w:lang w:val="fr-CA"/>
        </w:rPr>
        <w:tab/>
      </w:r>
      <w:r>
        <w:rPr>
          <w:rFonts w:ascii="Calibri" w:hAnsi="Calibri" w:cs="Calibri"/>
          <w:sz w:val="22"/>
          <w:szCs w:val="22"/>
          <w:lang w:val="fr-CA"/>
        </w:rPr>
        <w:tab/>
        <w:t>21</w:t>
      </w: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r w:rsidRPr="008828D2">
        <w:rPr>
          <w:rFonts w:ascii="Calibri" w:hAnsi="Calibri" w:cs="Calibri"/>
          <w:sz w:val="22"/>
          <w:szCs w:val="22"/>
          <w:lang w:val="fr-CA"/>
        </w:rPr>
        <w:tab/>
        <w:t>2.3</w:t>
      </w:r>
      <w:r w:rsidRPr="008828D2">
        <w:rPr>
          <w:rFonts w:ascii="Calibri" w:hAnsi="Calibri" w:cs="Calibri"/>
          <w:sz w:val="22"/>
          <w:szCs w:val="22"/>
          <w:lang w:val="fr-CA"/>
        </w:rPr>
        <w:tab/>
        <w:t xml:space="preserve">Description des conditions et </w:t>
      </w:r>
      <w:r>
        <w:rPr>
          <w:rFonts w:ascii="Calibri" w:hAnsi="Calibri" w:cs="Calibri"/>
          <w:sz w:val="22"/>
          <w:szCs w:val="22"/>
          <w:lang w:val="fr-CA"/>
        </w:rPr>
        <w:t>des exigences de réalisation</w:t>
      </w:r>
      <w:r>
        <w:rPr>
          <w:rFonts w:ascii="Calibri" w:hAnsi="Calibri" w:cs="Calibri"/>
          <w:sz w:val="22"/>
          <w:szCs w:val="22"/>
          <w:lang w:val="fr-CA"/>
        </w:rPr>
        <w:tab/>
      </w:r>
      <w:r>
        <w:rPr>
          <w:rFonts w:ascii="Calibri" w:hAnsi="Calibri" w:cs="Calibri"/>
          <w:sz w:val="22"/>
          <w:szCs w:val="22"/>
          <w:lang w:val="fr-CA"/>
        </w:rPr>
        <w:tab/>
        <w:t>29</w:t>
      </w: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r w:rsidRPr="008828D2">
        <w:rPr>
          <w:rFonts w:ascii="Calibri" w:hAnsi="Calibri" w:cs="Calibri"/>
          <w:sz w:val="22"/>
          <w:szCs w:val="22"/>
          <w:lang w:val="fr-CA"/>
        </w:rPr>
        <w:t>3.</w:t>
      </w:r>
      <w:r w:rsidRPr="008828D2">
        <w:rPr>
          <w:rFonts w:ascii="Calibri" w:hAnsi="Calibri" w:cs="Calibri"/>
          <w:sz w:val="22"/>
          <w:szCs w:val="22"/>
          <w:lang w:val="fr-CA"/>
        </w:rPr>
        <w:tab/>
        <w:t xml:space="preserve">DONNÉES </w:t>
      </w:r>
      <w:r>
        <w:rPr>
          <w:rFonts w:ascii="Calibri" w:hAnsi="Calibri" w:cs="Calibri"/>
          <w:sz w:val="22"/>
          <w:szCs w:val="22"/>
          <w:lang w:val="fr-CA"/>
        </w:rPr>
        <w:t>QUANTITATIVES SUR LES TÂCHES</w:t>
      </w:r>
      <w:r>
        <w:rPr>
          <w:rFonts w:ascii="Calibri" w:hAnsi="Calibri" w:cs="Calibri"/>
          <w:sz w:val="22"/>
          <w:szCs w:val="22"/>
          <w:lang w:val="fr-CA"/>
        </w:rPr>
        <w:tab/>
      </w:r>
      <w:r>
        <w:rPr>
          <w:rFonts w:ascii="Calibri" w:hAnsi="Calibri" w:cs="Calibri"/>
          <w:sz w:val="22"/>
          <w:szCs w:val="22"/>
          <w:lang w:val="fr-CA"/>
        </w:rPr>
        <w:tab/>
        <w:t>35</w:t>
      </w: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p>
    <w:p w:rsidR="00123C6E" w:rsidRPr="008828D2" w:rsidRDefault="00123C6E" w:rsidP="00802D06">
      <w:pPr>
        <w:tabs>
          <w:tab w:val="left" w:pos="540"/>
          <w:tab w:val="right" w:leader="dot" w:pos="8280"/>
          <w:tab w:val="right" w:pos="8820"/>
        </w:tabs>
        <w:ind w:left="1260" w:hanging="1260"/>
        <w:rPr>
          <w:rFonts w:ascii="Calibri" w:hAnsi="Calibri" w:cs="Calibri"/>
          <w:sz w:val="22"/>
          <w:szCs w:val="22"/>
          <w:lang w:val="fr-CA"/>
        </w:rPr>
      </w:pPr>
      <w:r w:rsidRPr="008828D2">
        <w:rPr>
          <w:rFonts w:ascii="Calibri" w:hAnsi="Calibri" w:cs="Calibri"/>
          <w:sz w:val="22"/>
          <w:szCs w:val="22"/>
          <w:lang w:val="fr-CA"/>
        </w:rPr>
        <w:t>4.</w:t>
      </w:r>
      <w:r w:rsidRPr="008828D2">
        <w:rPr>
          <w:rFonts w:ascii="Calibri" w:hAnsi="Calibri" w:cs="Calibri"/>
          <w:sz w:val="22"/>
          <w:szCs w:val="22"/>
          <w:lang w:val="fr-CA"/>
        </w:rPr>
        <w:tab/>
        <w:t>CONNAISSANCES, HABILETÉS ET COMPORTEMENTS</w:t>
      </w:r>
      <w:r>
        <w:rPr>
          <w:rFonts w:ascii="Calibri" w:hAnsi="Calibri" w:cs="Calibri"/>
          <w:sz w:val="22"/>
          <w:szCs w:val="22"/>
          <w:lang w:val="fr-CA"/>
        </w:rPr>
        <w:t xml:space="preserve"> SOCIOAFFECTIFS NÉCESSAIRES</w:t>
      </w:r>
      <w:r>
        <w:rPr>
          <w:rFonts w:ascii="Calibri" w:hAnsi="Calibri" w:cs="Calibri"/>
          <w:sz w:val="22"/>
          <w:szCs w:val="22"/>
          <w:lang w:val="fr-CA"/>
        </w:rPr>
        <w:tab/>
      </w:r>
      <w:r>
        <w:rPr>
          <w:rFonts w:ascii="Calibri" w:hAnsi="Calibri" w:cs="Calibri"/>
          <w:sz w:val="22"/>
          <w:szCs w:val="22"/>
          <w:lang w:val="fr-CA"/>
        </w:rPr>
        <w:tab/>
        <w:t>36</w:t>
      </w: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r>
        <w:rPr>
          <w:rFonts w:ascii="Calibri" w:hAnsi="Calibri" w:cs="Calibri"/>
          <w:sz w:val="22"/>
          <w:szCs w:val="22"/>
          <w:lang w:val="fr-CA"/>
        </w:rPr>
        <w:t>5.</w:t>
      </w:r>
      <w:r>
        <w:rPr>
          <w:rFonts w:ascii="Calibri" w:hAnsi="Calibri" w:cs="Calibri"/>
          <w:sz w:val="22"/>
          <w:szCs w:val="22"/>
          <w:lang w:val="fr-CA"/>
        </w:rPr>
        <w:tab/>
        <w:t>NIVEAUX D’EXERCICE</w:t>
      </w:r>
      <w:r>
        <w:rPr>
          <w:rFonts w:ascii="Calibri" w:hAnsi="Calibri" w:cs="Calibri"/>
          <w:sz w:val="22"/>
          <w:szCs w:val="22"/>
          <w:lang w:val="fr-CA"/>
        </w:rPr>
        <w:tab/>
      </w:r>
      <w:r>
        <w:rPr>
          <w:rFonts w:ascii="Calibri" w:hAnsi="Calibri" w:cs="Calibri"/>
          <w:sz w:val="22"/>
          <w:szCs w:val="22"/>
          <w:lang w:val="fr-CA"/>
        </w:rPr>
        <w:tab/>
        <w:t>38</w:t>
      </w: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p>
    <w:p w:rsidR="00123C6E" w:rsidRPr="008828D2" w:rsidRDefault="00123C6E" w:rsidP="00394EEC">
      <w:pPr>
        <w:tabs>
          <w:tab w:val="left" w:pos="540"/>
          <w:tab w:val="right" w:leader="dot" w:pos="8280"/>
          <w:tab w:val="right" w:pos="8820"/>
        </w:tabs>
        <w:ind w:left="1260" w:hanging="1260"/>
        <w:rPr>
          <w:rFonts w:ascii="Calibri" w:hAnsi="Calibri" w:cs="Calibri"/>
          <w:sz w:val="22"/>
          <w:szCs w:val="22"/>
          <w:lang w:val="fr-CA"/>
        </w:rPr>
      </w:pPr>
      <w:r w:rsidRPr="008828D2">
        <w:rPr>
          <w:rFonts w:ascii="Calibri" w:hAnsi="Calibri" w:cs="Calibri"/>
          <w:sz w:val="22"/>
          <w:szCs w:val="22"/>
          <w:lang w:val="fr-CA"/>
        </w:rPr>
        <w:t>ANNEXE</w:t>
      </w:r>
      <w:r>
        <w:rPr>
          <w:rFonts w:ascii="Calibri" w:hAnsi="Calibri" w:cs="Calibri"/>
          <w:sz w:val="22"/>
          <w:szCs w:val="22"/>
          <w:lang w:val="fr-CA"/>
        </w:rPr>
        <w:t xml:space="preserve"> –</w:t>
      </w:r>
      <w:r w:rsidRPr="008828D2">
        <w:rPr>
          <w:rFonts w:ascii="Calibri" w:hAnsi="Calibri" w:cs="Calibri"/>
          <w:sz w:val="22"/>
          <w:szCs w:val="22"/>
          <w:lang w:val="fr-CA"/>
        </w:rPr>
        <w:tab/>
        <w:t>RISQUES À LA SANTÉ ET À LA SÉCURITÉ DU TRAVAIL</w:t>
      </w:r>
    </w:p>
    <w:p w:rsidR="00123C6E" w:rsidRPr="008828D2" w:rsidRDefault="00123C6E" w:rsidP="00CC305B">
      <w:pPr>
        <w:tabs>
          <w:tab w:val="left" w:pos="540"/>
          <w:tab w:val="right" w:leader="dot" w:pos="8280"/>
          <w:tab w:val="right" w:pos="8820"/>
        </w:tabs>
        <w:ind w:left="1260" w:hanging="1260"/>
        <w:rPr>
          <w:rFonts w:ascii="Calibri" w:hAnsi="Calibri" w:cs="Calibri"/>
          <w:sz w:val="22"/>
          <w:szCs w:val="22"/>
          <w:lang w:val="fr-CA"/>
        </w:rPr>
      </w:pPr>
    </w:p>
    <w:p w:rsidR="00123C6E" w:rsidRPr="008828D2" w:rsidRDefault="00123C6E" w:rsidP="00497D64">
      <w:pPr>
        <w:pBdr>
          <w:bottom w:val="thinThickSmallGap" w:sz="12" w:space="1" w:color="auto"/>
        </w:pBdr>
        <w:ind w:right="26"/>
        <w:rPr>
          <w:rFonts w:ascii="Calibri" w:hAnsi="Calibri" w:cs="Calibri"/>
          <w:b/>
          <w:bCs/>
          <w:sz w:val="22"/>
          <w:szCs w:val="22"/>
          <w:lang w:val="fr-CA"/>
        </w:rPr>
        <w:sectPr w:rsidR="00123C6E" w:rsidRPr="008828D2" w:rsidSect="001633B5">
          <w:type w:val="oddPage"/>
          <w:pgSz w:w="12240" w:h="15840" w:code="1"/>
          <w:pgMar w:top="1440" w:right="1440" w:bottom="1440" w:left="1440" w:header="720" w:footer="720" w:gutter="0"/>
          <w:cols w:space="708"/>
          <w:titlePg/>
          <w:docGrid w:linePitch="360"/>
        </w:sectPr>
      </w:pPr>
    </w:p>
    <w:p w:rsidR="00123C6E" w:rsidRPr="008828D2" w:rsidRDefault="00123C6E" w:rsidP="00497D64">
      <w:pPr>
        <w:pBdr>
          <w:bottom w:val="thinThickSmallGap" w:sz="12" w:space="1" w:color="auto"/>
        </w:pBdr>
        <w:ind w:right="26"/>
        <w:rPr>
          <w:rFonts w:ascii="Calibri" w:hAnsi="Calibri" w:cs="Calibri"/>
          <w:b/>
          <w:bCs/>
          <w:sz w:val="22"/>
          <w:szCs w:val="22"/>
          <w:lang w:val="fr-CA"/>
        </w:rPr>
      </w:pPr>
      <w:r w:rsidRPr="008828D2">
        <w:rPr>
          <w:rFonts w:ascii="Calibri" w:hAnsi="Calibri" w:cs="Calibri"/>
          <w:b/>
          <w:bCs/>
          <w:sz w:val="22"/>
          <w:szCs w:val="22"/>
          <w:lang w:val="fr-CA"/>
        </w:rPr>
        <w:lastRenderedPageBreak/>
        <w:t>GLOSSAIRE</w:t>
      </w:r>
    </w:p>
    <w:p w:rsidR="00123C6E" w:rsidRPr="008828D2" w:rsidRDefault="00123C6E" w:rsidP="00AC2D50">
      <w:pPr>
        <w:rPr>
          <w:rFonts w:ascii="Calibri" w:hAnsi="Calibri" w:cs="Calibri"/>
          <w:b/>
          <w:bCs/>
          <w:sz w:val="22"/>
          <w:szCs w:val="22"/>
          <w:lang w:val="fr-CA"/>
        </w:rPr>
      </w:pPr>
    </w:p>
    <w:p w:rsidR="00123C6E" w:rsidRPr="008828D2" w:rsidRDefault="00123C6E" w:rsidP="009F5ACD">
      <w:pPr>
        <w:spacing w:line="276" w:lineRule="auto"/>
        <w:rPr>
          <w:rFonts w:ascii="Calibri" w:hAnsi="Calibri" w:cs="Calibri"/>
          <w:sz w:val="22"/>
          <w:szCs w:val="22"/>
          <w:lang w:val="fr-CA"/>
        </w:rPr>
      </w:pPr>
      <w:r w:rsidRPr="008828D2">
        <w:rPr>
          <w:rFonts w:ascii="Calibri" w:hAnsi="Calibri" w:cs="Calibri"/>
          <w:b/>
          <w:bCs/>
          <w:sz w:val="22"/>
          <w:szCs w:val="22"/>
          <w:lang w:val="fr-CA"/>
        </w:rPr>
        <w:t>Analyse d’une profession</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L’analyse d’une profession a pour objet de faire le portrait le plus complet possible du plein exercice d’une profession. Elle consiste principalement en une description des caractéristiques de la profession, des tâches et des opérations accompagnée de leurs conditions et exigences de réalisation, de même qu’en une identification des fonctions, des connaissances, des habiletés et des comportements socioaffectifs requis.</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 xml:space="preserve">Deux formules peuvent être utilisées : la </w:t>
      </w:r>
      <w:r w:rsidRPr="008828D2">
        <w:rPr>
          <w:rFonts w:ascii="Calibri" w:hAnsi="Calibri" w:cs="Calibri"/>
          <w:sz w:val="22"/>
          <w:szCs w:val="22"/>
          <w:u w:val="single"/>
          <w:lang w:val="fr-CA"/>
        </w:rPr>
        <w:t>nouvelle analyse</w:t>
      </w:r>
      <w:r w:rsidRPr="008828D2">
        <w:rPr>
          <w:rFonts w:ascii="Calibri" w:hAnsi="Calibri" w:cs="Calibri"/>
          <w:sz w:val="22"/>
          <w:szCs w:val="22"/>
          <w:lang w:val="fr-CA"/>
        </w:rPr>
        <w:t xml:space="preserve"> qui vise la création de la source d’information initiale et l’</w:t>
      </w:r>
      <w:r w:rsidRPr="008828D2">
        <w:rPr>
          <w:rFonts w:ascii="Calibri" w:hAnsi="Calibri" w:cs="Calibri"/>
          <w:sz w:val="22"/>
          <w:szCs w:val="22"/>
          <w:u w:val="single"/>
          <w:lang w:val="fr-CA"/>
        </w:rPr>
        <w:t>actualisation d’une analyse</w:t>
      </w:r>
      <w:r w:rsidRPr="008828D2">
        <w:rPr>
          <w:rFonts w:ascii="Calibri" w:hAnsi="Calibri" w:cs="Calibri"/>
          <w:sz w:val="22"/>
          <w:szCs w:val="22"/>
          <w:lang w:val="fr-CA"/>
        </w:rPr>
        <w:t xml:space="preserve"> qui est la révision de cette information.</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Comportements socioaffectifs</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comportements socioaffectifs sont une manière d’agir, de réagir et d’entrer en relation avec les autres.  Ils traduisent des attitudes et sont liés à des valeurs personnelles ou professionnelles.</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Conditions de réalisation de la tâche</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conditions de réalisation sont les modalités et les circonstances qui ont un impact déterminant sur la réalisation de la tâche et illustrent notamment l’environnement de travail, les risques à la santé et la sécurité du travail, l’équipement, le matériel et les ouvrages de références utilisés au regard de l’accomplissement de la tâche.</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Connaissances</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connaissances sont des notions et des concepts relatifs aux sciences, aux arts, ainsi qu’aux législations, technologies et techniques nécessaires dans l’exercice d’une profession.</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Exigences de réalisation de la tâche</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exigences de réalisation sont les exigences établies pour qu’une tâche soit réalisée de façon satisfaisante.</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Fonction</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Une fonction est un ensemble de tâches liées entre elles et elle est définie par les résultats du travail.</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Habiletés cognitives</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habiletés cognitives ont trait aux stratégies intellectuelles utilisées dans l’exercice d’une profession.</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Habiletés motrices et kinesthésiques</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habiletés motrices et kinesthésiques ont trait à l’exécution et au contrôle de gestes et de mouvements.</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b/>
          <w:bCs/>
          <w:sz w:val="22"/>
          <w:szCs w:val="22"/>
          <w:lang w:val="fr-CA"/>
        </w:rPr>
      </w:pPr>
      <w:r w:rsidRPr="008828D2">
        <w:rPr>
          <w:rFonts w:ascii="Calibri" w:hAnsi="Calibri" w:cs="Calibri"/>
          <w:b/>
          <w:bCs/>
          <w:sz w:val="22"/>
          <w:szCs w:val="22"/>
          <w:lang w:val="fr-CA"/>
        </w:rPr>
        <w:br w:type="page"/>
      </w:r>
      <w:r w:rsidRPr="008828D2">
        <w:rPr>
          <w:rFonts w:ascii="Calibri" w:hAnsi="Calibri" w:cs="Calibri"/>
          <w:b/>
          <w:bCs/>
          <w:sz w:val="22"/>
          <w:szCs w:val="22"/>
          <w:lang w:val="fr-CA"/>
        </w:rPr>
        <w:lastRenderedPageBreak/>
        <w:t>Habiletés perceptives</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habiletés perceptives sont des capacités sensorielles grâce auxquelles une personne saisit consciemment par les sens ce qui se passe dans son environnement.</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Niveaux d’exercice de la profession</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niveaux d’exercice de la profession correspondent à des degrés de complexité dans l’exercice de cette profession.</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Opération</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opérations sont les actions qui décrivent les étapes de réalisation d’une tâche et permettent d’établir le « comment » pour l’atteinte du résultat. Elles sont rattachées à la tâche et liées entre elles.</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Plein exercice de la profession</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 plein exercice de la profession correspond au niveau où les tâches de la profession sont exercées de façon autonome et avec la maîtrise nécessaire par la plupart des personnes.</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Profession</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La profession correspond à tout type de travail déterminé, manuel ou non, effectué pour le compte d’un employeur ou pour son propre compte, et dont on peut tirer ses moyens d’existence.</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Dans ce document, le mot « profession » possède un caractère générique et recouvre l’ensemble des acceptions habituellement utilisées : métier, profession, occupation</w:t>
      </w:r>
      <w:r w:rsidRPr="008828D2">
        <w:rPr>
          <w:rStyle w:val="Appelnotedebasdep"/>
          <w:rFonts w:ascii="Calibri" w:hAnsi="Calibri" w:cs="Calibri"/>
          <w:sz w:val="22"/>
          <w:szCs w:val="22"/>
          <w:lang w:val="fr-CA"/>
        </w:rPr>
        <w:footnoteReference w:id="1"/>
      </w:r>
      <w:r w:rsidRPr="008828D2">
        <w:rPr>
          <w:rFonts w:ascii="Calibri" w:hAnsi="Calibri" w:cs="Calibri"/>
          <w:sz w:val="22"/>
          <w:szCs w:val="22"/>
          <w:lang w:val="fr-CA"/>
        </w:rPr>
        <w:t>.</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Résultats du travail</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résultats du travail sont un produit, un service ou une décision.</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Sous-opérations</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sous-opérations sont les actions qui précisent les opérations et permettent d’illustrer des détails du travail, souvent des méthodes et des techniques.</w:t>
      </w:r>
    </w:p>
    <w:p w:rsidR="00123C6E" w:rsidRPr="008828D2" w:rsidRDefault="00123C6E" w:rsidP="009F5ACD">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b/>
          <w:bCs/>
          <w:sz w:val="22"/>
          <w:szCs w:val="22"/>
          <w:lang w:val="fr-CA"/>
        </w:rPr>
        <w:t>Tâches</w:t>
      </w: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Les tâches sont les actions qui correspondent aux principales activités de l’exercice de la profession analysée. Une tâche est structurée, autonome et observable. Elle a un début déterminé et une fin précise. Dans l’exercice d’une profession, qu’il s’agisse d’un produit, d’un service ou d’une décision, le résultat d’une tâche doit présenter une utilité particulière et significative.</w:t>
      </w:r>
    </w:p>
    <w:p w:rsidR="00123C6E" w:rsidRPr="008828D2" w:rsidRDefault="00123C6E" w:rsidP="009F5ACD">
      <w:pPr>
        <w:spacing w:line="276" w:lineRule="auto"/>
        <w:jc w:val="both"/>
        <w:rPr>
          <w:rFonts w:ascii="Calibri" w:hAnsi="Calibri" w:cs="Calibri"/>
          <w:lang w:val="fr-CA"/>
        </w:rPr>
      </w:pPr>
    </w:p>
    <w:p w:rsidR="00123C6E" w:rsidRDefault="00123C6E" w:rsidP="009F5ACD">
      <w:pPr>
        <w:pBdr>
          <w:bottom w:val="thinThickSmallGap" w:sz="12" w:space="1" w:color="auto"/>
        </w:pBdr>
        <w:spacing w:line="276" w:lineRule="auto"/>
        <w:ind w:right="26"/>
        <w:jc w:val="both"/>
        <w:rPr>
          <w:rFonts w:ascii="Calibri" w:hAnsi="Calibri" w:cs="Calibri"/>
          <w:b/>
          <w:bCs/>
          <w:sz w:val="22"/>
          <w:szCs w:val="22"/>
          <w:lang w:val="fr-CA"/>
        </w:rPr>
        <w:sectPr w:rsidR="00123C6E" w:rsidSect="001633B5">
          <w:headerReference w:type="even" r:id="rId12"/>
          <w:headerReference w:type="default" r:id="rId13"/>
          <w:footerReference w:type="even" r:id="rId14"/>
          <w:footerReference w:type="default" r:id="rId15"/>
          <w:headerReference w:type="first" r:id="rId16"/>
          <w:type w:val="oddPage"/>
          <w:pgSz w:w="12240" w:h="15840" w:code="1"/>
          <w:pgMar w:top="1440" w:right="1440" w:bottom="1135" w:left="1440" w:header="720" w:footer="720" w:gutter="0"/>
          <w:cols w:space="708"/>
          <w:docGrid w:linePitch="360"/>
        </w:sectPr>
      </w:pPr>
    </w:p>
    <w:p w:rsidR="00123C6E" w:rsidRPr="008828D2" w:rsidRDefault="00123C6E" w:rsidP="009F5ACD">
      <w:pPr>
        <w:pBdr>
          <w:bottom w:val="thinThickSmallGap" w:sz="12" w:space="1" w:color="auto"/>
        </w:pBdr>
        <w:spacing w:line="276" w:lineRule="auto"/>
        <w:ind w:right="26"/>
        <w:jc w:val="both"/>
        <w:rPr>
          <w:rFonts w:ascii="Calibri" w:hAnsi="Calibri" w:cs="Calibri"/>
          <w:b/>
          <w:bCs/>
          <w:sz w:val="22"/>
          <w:szCs w:val="22"/>
          <w:lang w:val="fr-CA"/>
        </w:rPr>
      </w:pPr>
      <w:r w:rsidRPr="008828D2">
        <w:rPr>
          <w:rFonts w:ascii="Calibri" w:hAnsi="Calibri" w:cs="Calibri"/>
          <w:b/>
          <w:bCs/>
          <w:sz w:val="22"/>
          <w:szCs w:val="22"/>
          <w:lang w:val="fr-CA"/>
        </w:rPr>
        <w:lastRenderedPageBreak/>
        <w:t>INTRODUCTION</w:t>
      </w:r>
    </w:p>
    <w:p w:rsidR="00123C6E" w:rsidRPr="008828D2" w:rsidRDefault="00123C6E" w:rsidP="009F5ACD">
      <w:pPr>
        <w:spacing w:line="276" w:lineRule="auto"/>
        <w:jc w:val="both"/>
        <w:rPr>
          <w:rFonts w:ascii="Calibri" w:hAnsi="Calibri" w:cs="Calibri"/>
          <w:b/>
          <w:bCs/>
          <w:sz w:val="22"/>
          <w:szCs w:val="22"/>
          <w:lang w:val="fr-CA"/>
        </w:rPr>
      </w:pPr>
    </w:p>
    <w:p w:rsidR="00123C6E" w:rsidRPr="008828D2" w:rsidRDefault="00123C6E" w:rsidP="00B644AB">
      <w:pPr>
        <w:spacing w:line="276" w:lineRule="auto"/>
        <w:jc w:val="both"/>
        <w:rPr>
          <w:rFonts w:ascii="Calibri" w:hAnsi="Calibri" w:cs="Calibri"/>
          <w:sz w:val="22"/>
          <w:szCs w:val="22"/>
          <w:lang w:val="fr-CA"/>
        </w:rPr>
      </w:pPr>
      <w:r w:rsidRPr="008828D2">
        <w:rPr>
          <w:rFonts w:ascii="Calibri" w:hAnsi="Calibri" w:cs="Calibri"/>
          <w:sz w:val="22"/>
          <w:szCs w:val="22"/>
          <w:lang w:val="fr-CA"/>
        </w:rPr>
        <w:t>L’analyse d’une profession a pour obje</w:t>
      </w:r>
      <w:r>
        <w:rPr>
          <w:rFonts w:ascii="Calibri" w:hAnsi="Calibri" w:cs="Calibri"/>
          <w:sz w:val="22"/>
          <w:szCs w:val="22"/>
          <w:lang w:val="fr-CA"/>
        </w:rPr>
        <w:t>ctif</w:t>
      </w:r>
      <w:r w:rsidRPr="008828D2">
        <w:rPr>
          <w:rFonts w:ascii="Calibri" w:hAnsi="Calibri" w:cs="Calibri"/>
          <w:sz w:val="22"/>
          <w:szCs w:val="22"/>
          <w:lang w:val="fr-CA"/>
        </w:rPr>
        <w:t xml:space="preserve"> de :</w:t>
      </w:r>
    </w:p>
    <w:p w:rsidR="00123C6E" w:rsidRPr="008828D2" w:rsidRDefault="00123C6E" w:rsidP="00B644AB">
      <w:pPr>
        <w:spacing w:line="276" w:lineRule="auto"/>
        <w:jc w:val="both"/>
        <w:rPr>
          <w:rFonts w:ascii="Calibri" w:hAnsi="Calibri" w:cs="Calibri"/>
          <w:sz w:val="22"/>
          <w:szCs w:val="22"/>
          <w:lang w:val="fr-CA"/>
        </w:rPr>
      </w:pPr>
    </w:p>
    <w:p w:rsidR="00123C6E" w:rsidRPr="008828D2" w:rsidRDefault="00123C6E" w:rsidP="00B644AB">
      <w:pPr>
        <w:numPr>
          <w:ilvl w:val="0"/>
          <w:numId w:val="1"/>
        </w:numPr>
        <w:spacing w:line="276" w:lineRule="auto"/>
        <w:jc w:val="both"/>
        <w:rPr>
          <w:rFonts w:ascii="Calibri" w:hAnsi="Calibri" w:cs="Calibri"/>
          <w:sz w:val="22"/>
          <w:szCs w:val="22"/>
          <w:lang w:val="fr-CA"/>
        </w:rPr>
      </w:pPr>
      <w:r w:rsidRPr="008828D2">
        <w:rPr>
          <w:rFonts w:ascii="Calibri" w:hAnsi="Calibri" w:cs="Calibri"/>
          <w:sz w:val="22"/>
          <w:szCs w:val="22"/>
          <w:lang w:val="fr-CA"/>
        </w:rPr>
        <w:t>faire le portrait le plus complet possible de l’exercice d’une profession, au niveau du plein exercice, c’est-à-dire au niveau où les tâches de la profession sont exercées de façon autonome et avec la maîtrise nécessaire par la plupart des personnes</w:t>
      </w:r>
      <w:r>
        <w:rPr>
          <w:rFonts w:ascii="Calibri" w:hAnsi="Calibri" w:cs="Calibri"/>
          <w:sz w:val="22"/>
          <w:szCs w:val="22"/>
          <w:lang w:val="fr-CA"/>
        </w:rPr>
        <w:t>;</w:t>
      </w:r>
    </w:p>
    <w:p w:rsidR="00123C6E" w:rsidRPr="008828D2" w:rsidRDefault="00123C6E" w:rsidP="00B644AB">
      <w:pPr>
        <w:spacing w:line="276" w:lineRule="auto"/>
        <w:jc w:val="both"/>
        <w:rPr>
          <w:rFonts w:ascii="Calibri" w:hAnsi="Calibri" w:cs="Calibri"/>
          <w:sz w:val="22"/>
          <w:szCs w:val="22"/>
          <w:lang w:val="fr-CA"/>
        </w:rPr>
      </w:pPr>
    </w:p>
    <w:p w:rsidR="00123C6E" w:rsidRPr="008828D2" w:rsidRDefault="00123C6E" w:rsidP="00B644AB">
      <w:pPr>
        <w:numPr>
          <w:ilvl w:val="0"/>
          <w:numId w:val="1"/>
        </w:numPr>
        <w:spacing w:line="276" w:lineRule="auto"/>
        <w:jc w:val="both"/>
        <w:rPr>
          <w:rFonts w:ascii="Calibri" w:hAnsi="Calibri" w:cs="Calibri"/>
          <w:sz w:val="22"/>
          <w:szCs w:val="22"/>
          <w:lang w:val="fr-CA"/>
        </w:rPr>
      </w:pPr>
      <w:r w:rsidRPr="008828D2">
        <w:rPr>
          <w:rFonts w:ascii="Calibri" w:hAnsi="Calibri" w:cs="Calibri"/>
          <w:sz w:val="22"/>
          <w:szCs w:val="22"/>
          <w:lang w:val="fr-CA"/>
        </w:rPr>
        <w:t>fournir une description représentative de l’exercice de cette profession au Québec, de façon à mettre en œuvre les orientations gouvernementales de qualification professionnelle</w:t>
      </w:r>
      <w:r>
        <w:rPr>
          <w:rFonts w:ascii="Calibri" w:hAnsi="Calibri" w:cs="Calibri"/>
          <w:sz w:val="22"/>
          <w:szCs w:val="22"/>
          <w:lang w:val="fr-CA"/>
        </w:rPr>
        <w:t>;</w:t>
      </w:r>
    </w:p>
    <w:p w:rsidR="00123C6E" w:rsidRPr="008828D2" w:rsidRDefault="00123C6E" w:rsidP="00B644AB">
      <w:pPr>
        <w:spacing w:line="276" w:lineRule="auto"/>
        <w:jc w:val="both"/>
        <w:rPr>
          <w:rFonts w:ascii="Calibri" w:hAnsi="Calibri" w:cs="Calibri"/>
          <w:sz w:val="22"/>
          <w:szCs w:val="22"/>
          <w:lang w:val="fr-CA"/>
        </w:rPr>
      </w:pPr>
    </w:p>
    <w:p w:rsidR="00123C6E" w:rsidRPr="008828D2" w:rsidRDefault="00123C6E" w:rsidP="00B644AB">
      <w:pPr>
        <w:numPr>
          <w:ilvl w:val="0"/>
          <w:numId w:val="1"/>
        </w:numPr>
        <w:spacing w:line="276" w:lineRule="auto"/>
        <w:jc w:val="both"/>
        <w:rPr>
          <w:rFonts w:ascii="Calibri" w:hAnsi="Calibri" w:cs="Calibri"/>
          <w:sz w:val="22"/>
          <w:szCs w:val="22"/>
          <w:lang w:val="fr-CA"/>
        </w:rPr>
      </w:pPr>
      <w:r w:rsidRPr="008828D2">
        <w:rPr>
          <w:rFonts w:ascii="Calibri" w:hAnsi="Calibri" w:cs="Calibri"/>
          <w:sz w:val="22"/>
          <w:szCs w:val="22"/>
          <w:lang w:val="fr-CA"/>
        </w:rPr>
        <w:t>fournir l’information qualitative nécessaire à la formulation ultérieure des compétences selon les exigences de qualification professionnelle et du niveau de compétence communément attendu sur le marché du travail.</w:t>
      </w:r>
    </w:p>
    <w:p w:rsidR="00123C6E" w:rsidRPr="008828D2" w:rsidRDefault="00123C6E" w:rsidP="00B644AB">
      <w:pPr>
        <w:spacing w:line="276" w:lineRule="auto"/>
        <w:jc w:val="both"/>
        <w:rPr>
          <w:rFonts w:ascii="Calibri" w:hAnsi="Calibri" w:cs="Calibri"/>
          <w:sz w:val="22"/>
          <w:szCs w:val="22"/>
          <w:lang w:val="fr-CA"/>
        </w:rPr>
      </w:pPr>
    </w:p>
    <w:p w:rsidR="00123C6E" w:rsidRPr="008828D2" w:rsidRDefault="00123C6E" w:rsidP="00B644AB">
      <w:pPr>
        <w:spacing w:line="276" w:lineRule="auto"/>
        <w:jc w:val="both"/>
        <w:rPr>
          <w:rFonts w:ascii="Calibri" w:hAnsi="Calibri" w:cs="Calibri"/>
          <w:sz w:val="22"/>
          <w:szCs w:val="22"/>
          <w:lang w:val="fr-CA"/>
        </w:rPr>
      </w:pPr>
      <w:r w:rsidRPr="008828D2">
        <w:rPr>
          <w:rFonts w:ascii="Calibri" w:hAnsi="Calibri" w:cs="Calibri"/>
          <w:sz w:val="22"/>
          <w:szCs w:val="22"/>
          <w:lang w:val="fr-CA"/>
        </w:rPr>
        <w:t>La présente analyse a été effectuée en prévision de l’élaboration d’une norme professionnelle et de la révision d’un programme d’apprentissage en milieu de travail pour le métier de mécanicien industriel. Or, l’analyse d’un tel métier pose des défis de taille. En effet, les milieux industriels où il est exercé sont hétérogènes (fabrication métallique, textile, transformation alimentaire, transformation du bois, métallurgie, etc.</w:t>
      </w:r>
      <w:r>
        <w:rPr>
          <w:rFonts w:ascii="Calibri" w:hAnsi="Calibri" w:cs="Calibri"/>
          <w:sz w:val="22"/>
          <w:szCs w:val="22"/>
          <w:lang w:val="fr-CA"/>
        </w:rPr>
        <w:t>)</w:t>
      </w:r>
      <w:r w:rsidRPr="008828D2">
        <w:rPr>
          <w:rFonts w:ascii="Calibri" w:hAnsi="Calibri" w:cs="Calibri"/>
          <w:sz w:val="22"/>
          <w:szCs w:val="22"/>
          <w:lang w:val="fr-CA"/>
        </w:rPr>
        <w:t xml:space="preserve"> et, à l’intérieur même de ces milieux industriels, le contexte d’exercice du métier est extrêmement varié. En outre, les frontières avec </w:t>
      </w:r>
      <w:r>
        <w:rPr>
          <w:rFonts w:ascii="Calibri" w:hAnsi="Calibri" w:cs="Calibri"/>
          <w:sz w:val="22"/>
          <w:szCs w:val="22"/>
          <w:lang w:val="fr-CA"/>
        </w:rPr>
        <w:t>d’autres métiers de la maintenance industrielle</w:t>
      </w:r>
      <w:r w:rsidRPr="008828D2">
        <w:rPr>
          <w:rFonts w:ascii="Calibri" w:hAnsi="Calibri" w:cs="Calibri"/>
          <w:sz w:val="22"/>
          <w:szCs w:val="22"/>
          <w:lang w:val="fr-CA"/>
        </w:rPr>
        <w:t xml:space="preserve"> sont parfois mouvantes. </w:t>
      </w:r>
    </w:p>
    <w:p w:rsidR="00123C6E" w:rsidRPr="008828D2" w:rsidRDefault="00123C6E" w:rsidP="00B644AB">
      <w:pPr>
        <w:spacing w:line="276" w:lineRule="auto"/>
        <w:jc w:val="both"/>
        <w:rPr>
          <w:rFonts w:ascii="Calibri" w:hAnsi="Calibri" w:cs="Calibri"/>
          <w:sz w:val="22"/>
          <w:szCs w:val="22"/>
          <w:lang w:val="fr-CA"/>
        </w:rPr>
      </w:pPr>
    </w:p>
    <w:p w:rsidR="00123C6E" w:rsidRPr="008828D2" w:rsidRDefault="00123C6E" w:rsidP="009F5ACD">
      <w:pPr>
        <w:spacing w:line="276" w:lineRule="auto"/>
        <w:jc w:val="both"/>
        <w:rPr>
          <w:rFonts w:ascii="Calibri" w:hAnsi="Calibri" w:cs="Calibri"/>
          <w:sz w:val="22"/>
          <w:szCs w:val="22"/>
          <w:lang w:val="fr-CA"/>
        </w:rPr>
      </w:pPr>
      <w:r w:rsidRPr="008828D2">
        <w:rPr>
          <w:rFonts w:ascii="Calibri" w:hAnsi="Calibri" w:cs="Calibri"/>
          <w:sz w:val="22"/>
          <w:szCs w:val="22"/>
          <w:lang w:val="fr-CA"/>
        </w:rPr>
        <w:t>Le présent rapport expose les résultats de l’analyse de la profession de mécanicien industriel</w:t>
      </w:r>
      <w:r>
        <w:rPr>
          <w:rFonts w:ascii="Calibri" w:hAnsi="Calibri" w:cs="Calibri"/>
          <w:sz w:val="22"/>
          <w:szCs w:val="22"/>
          <w:lang w:val="fr-CA"/>
        </w:rPr>
        <w:t>.</w:t>
      </w:r>
      <w:r w:rsidRPr="008828D2">
        <w:rPr>
          <w:rFonts w:ascii="Calibri" w:hAnsi="Calibri" w:cs="Calibri"/>
          <w:sz w:val="22"/>
          <w:szCs w:val="22"/>
          <w:lang w:val="fr-CA"/>
        </w:rPr>
        <w:t xml:space="preserve"> </w:t>
      </w:r>
      <w:r>
        <w:rPr>
          <w:rFonts w:ascii="Calibri" w:hAnsi="Calibri" w:cs="Calibri"/>
          <w:sz w:val="22"/>
          <w:szCs w:val="22"/>
          <w:lang w:val="fr-CA"/>
        </w:rPr>
        <w:t>I</w:t>
      </w:r>
      <w:r w:rsidRPr="008828D2">
        <w:rPr>
          <w:rFonts w:ascii="Calibri" w:hAnsi="Calibri" w:cs="Calibri"/>
          <w:sz w:val="22"/>
          <w:szCs w:val="22"/>
          <w:lang w:val="fr-CA"/>
        </w:rPr>
        <w:t xml:space="preserve">l reflète fidèlement les renseignements recueillis au cours d’une enquête </w:t>
      </w:r>
      <w:r>
        <w:rPr>
          <w:rFonts w:ascii="Calibri" w:hAnsi="Calibri" w:cs="Calibri"/>
          <w:sz w:val="22"/>
          <w:szCs w:val="22"/>
          <w:lang w:val="fr-CA"/>
        </w:rPr>
        <w:t xml:space="preserve">de </w:t>
      </w:r>
      <w:r w:rsidRPr="008828D2">
        <w:rPr>
          <w:rFonts w:ascii="Calibri" w:hAnsi="Calibri" w:cs="Calibri"/>
          <w:sz w:val="22"/>
          <w:szCs w:val="22"/>
          <w:lang w:val="fr-CA"/>
        </w:rPr>
        <w:t xml:space="preserve">terrain menée dans 18 entreprises appartenant à </w:t>
      </w:r>
      <w:r>
        <w:rPr>
          <w:rFonts w:ascii="Calibri" w:hAnsi="Calibri" w:cs="Calibri"/>
          <w:sz w:val="22"/>
          <w:szCs w:val="22"/>
          <w:lang w:val="fr-CA"/>
        </w:rPr>
        <w:t>six</w:t>
      </w:r>
      <w:r w:rsidRPr="008828D2">
        <w:rPr>
          <w:rFonts w:ascii="Calibri" w:hAnsi="Calibri" w:cs="Calibri"/>
          <w:sz w:val="22"/>
          <w:szCs w:val="22"/>
          <w:lang w:val="fr-CA"/>
        </w:rPr>
        <w:t xml:space="preserve"> s</w:t>
      </w:r>
      <w:r>
        <w:rPr>
          <w:rFonts w:ascii="Calibri" w:hAnsi="Calibri" w:cs="Calibri"/>
          <w:sz w:val="22"/>
          <w:szCs w:val="22"/>
          <w:lang w:val="fr-CA"/>
        </w:rPr>
        <w:t xml:space="preserve">ecteurs industriels différents </w:t>
      </w:r>
      <w:r w:rsidRPr="008828D2">
        <w:rPr>
          <w:rFonts w:ascii="Calibri" w:hAnsi="Calibri" w:cs="Calibri"/>
          <w:sz w:val="22"/>
          <w:szCs w:val="22"/>
          <w:lang w:val="fr-CA"/>
        </w:rPr>
        <w:t>et lors de l’atelier d’analyse de la profession</w:t>
      </w:r>
      <w:r>
        <w:rPr>
          <w:rFonts w:ascii="Calibri" w:hAnsi="Calibri" w:cs="Calibri"/>
          <w:sz w:val="22"/>
          <w:szCs w:val="22"/>
          <w:lang w:val="fr-CA"/>
        </w:rPr>
        <w:t xml:space="preserve"> où étaient présents seize spécialistes provenant de quinze entreprises</w:t>
      </w:r>
      <w:r w:rsidRPr="008828D2">
        <w:rPr>
          <w:rFonts w:ascii="Calibri" w:hAnsi="Calibri" w:cs="Calibri"/>
          <w:sz w:val="22"/>
          <w:szCs w:val="22"/>
          <w:lang w:val="fr-CA"/>
        </w:rPr>
        <w:t>.</w:t>
      </w:r>
      <w:r>
        <w:rPr>
          <w:rFonts w:ascii="Calibri" w:hAnsi="Calibri" w:cs="Calibri"/>
          <w:sz w:val="22"/>
          <w:szCs w:val="22"/>
          <w:lang w:val="fr-CA"/>
        </w:rPr>
        <w:t xml:space="preserve"> En tout, 25 entreprises et 36</w:t>
      </w:r>
      <w:r w:rsidRPr="008828D2">
        <w:rPr>
          <w:rFonts w:ascii="Calibri" w:hAnsi="Calibri" w:cs="Calibri"/>
          <w:sz w:val="22"/>
          <w:szCs w:val="22"/>
          <w:lang w:val="fr-CA"/>
        </w:rPr>
        <w:t xml:space="preserve"> spécialistes du métier ont participé à cette analyse.</w:t>
      </w:r>
    </w:p>
    <w:p w:rsidR="00123C6E" w:rsidRPr="008828D2" w:rsidRDefault="00123C6E" w:rsidP="009F5ACD">
      <w:pPr>
        <w:spacing w:line="276" w:lineRule="auto"/>
        <w:jc w:val="both"/>
        <w:rPr>
          <w:rFonts w:ascii="Calibri" w:hAnsi="Calibri" w:cs="Calibri"/>
          <w:sz w:val="22"/>
          <w:szCs w:val="22"/>
          <w:lang w:val="fr-CA"/>
        </w:rPr>
      </w:pPr>
    </w:p>
    <w:p w:rsidR="00123C6E" w:rsidRDefault="00123C6E" w:rsidP="009F5ACD">
      <w:pPr>
        <w:pBdr>
          <w:bottom w:val="thinThickSmallGap" w:sz="12" w:space="1" w:color="auto"/>
        </w:pBdr>
        <w:spacing w:line="276" w:lineRule="auto"/>
        <w:ind w:right="26"/>
        <w:jc w:val="both"/>
        <w:rPr>
          <w:rFonts w:ascii="Calibri" w:hAnsi="Calibri" w:cs="Calibri"/>
          <w:b/>
          <w:bCs/>
          <w:sz w:val="22"/>
          <w:szCs w:val="22"/>
          <w:lang w:val="fr-CA"/>
        </w:rPr>
        <w:sectPr w:rsidR="00123C6E" w:rsidSect="005F3341">
          <w:pgSz w:w="12240" w:h="15840" w:code="1"/>
          <w:pgMar w:top="1440" w:right="1440" w:bottom="1135" w:left="1440" w:header="720" w:footer="720" w:gutter="0"/>
          <w:cols w:space="708"/>
          <w:docGrid w:linePitch="360"/>
        </w:sectPr>
      </w:pPr>
    </w:p>
    <w:p w:rsidR="00123C6E" w:rsidRPr="008828D2" w:rsidRDefault="00123C6E" w:rsidP="009F5ACD">
      <w:pPr>
        <w:pBdr>
          <w:bottom w:val="thinThickSmallGap" w:sz="12" w:space="1" w:color="auto"/>
        </w:pBdr>
        <w:spacing w:line="276" w:lineRule="auto"/>
        <w:ind w:right="26"/>
        <w:jc w:val="both"/>
        <w:rPr>
          <w:rFonts w:ascii="Calibri" w:hAnsi="Calibri" w:cs="Calibri"/>
          <w:b/>
          <w:bCs/>
          <w:sz w:val="22"/>
          <w:szCs w:val="22"/>
          <w:lang w:val="fr-CA"/>
        </w:rPr>
      </w:pPr>
      <w:r w:rsidRPr="008828D2">
        <w:rPr>
          <w:rFonts w:ascii="Calibri" w:hAnsi="Calibri" w:cs="Calibri"/>
          <w:b/>
          <w:bCs/>
          <w:sz w:val="22"/>
          <w:szCs w:val="22"/>
          <w:lang w:val="fr-CA"/>
        </w:rPr>
        <w:lastRenderedPageBreak/>
        <w:t>1</w:t>
      </w:r>
      <w:r w:rsidRPr="008828D2">
        <w:rPr>
          <w:rFonts w:ascii="Calibri" w:hAnsi="Calibri" w:cs="Calibri"/>
          <w:b/>
          <w:bCs/>
          <w:sz w:val="22"/>
          <w:szCs w:val="22"/>
          <w:lang w:val="fr-CA"/>
        </w:rPr>
        <w:tab/>
        <w:t>CARACTÉRISTIQUES SIGNIFICATIVES DE LA PROFESSION</w:t>
      </w:r>
    </w:p>
    <w:p w:rsidR="00123C6E" w:rsidRPr="008828D2" w:rsidRDefault="00123C6E" w:rsidP="00BD076C">
      <w:pPr>
        <w:spacing w:line="276" w:lineRule="auto"/>
        <w:jc w:val="both"/>
        <w:rPr>
          <w:rFonts w:ascii="Calibri" w:hAnsi="Calibri" w:cs="Calibri"/>
          <w:sz w:val="22"/>
          <w:szCs w:val="22"/>
          <w:lang w:val="fr-CA"/>
        </w:rPr>
      </w:pPr>
    </w:p>
    <w:p w:rsidR="00123C6E" w:rsidRPr="00877337" w:rsidRDefault="00123C6E" w:rsidP="00A02B4E">
      <w:pPr>
        <w:spacing w:after="200" w:line="276" w:lineRule="auto"/>
        <w:rPr>
          <w:rFonts w:ascii="Calibri" w:hAnsi="Calibri" w:cs="Calibri"/>
          <w:b/>
          <w:bCs/>
          <w:lang w:val="fr-CA"/>
        </w:rPr>
      </w:pPr>
      <w:r w:rsidRPr="00877337">
        <w:rPr>
          <w:rFonts w:ascii="Calibri" w:hAnsi="Calibri" w:cs="Calibri"/>
          <w:b/>
          <w:bCs/>
          <w:lang w:val="fr-CA"/>
        </w:rPr>
        <w:t>1.1</w:t>
      </w:r>
      <w:r w:rsidRPr="00877337">
        <w:rPr>
          <w:rFonts w:ascii="Calibri" w:hAnsi="Calibri" w:cs="Calibri"/>
          <w:b/>
          <w:bCs/>
          <w:lang w:val="fr-CA"/>
        </w:rPr>
        <w:tab/>
        <w:t xml:space="preserve">Définition du métier et </w:t>
      </w:r>
      <w:r w:rsidRPr="00A02B4E">
        <w:rPr>
          <w:rFonts w:ascii="Calibri" w:hAnsi="Calibri" w:cs="Calibri"/>
          <w:b/>
          <w:bCs/>
          <w:sz w:val="22"/>
          <w:szCs w:val="22"/>
        </w:rPr>
        <w:t>appellations</w:t>
      </w:r>
      <w:r w:rsidRPr="00877337">
        <w:rPr>
          <w:rFonts w:ascii="Calibri" w:hAnsi="Calibri" w:cs="Calibri"/>
          <w:b/>
          <w:bCs/>
          <w:lang w:val="fr-CA"/>
        </w:rPr>
        <w:t xml:space="preserve"> d’emploi</w:t>
      </w:r>
    </w:p>
    <w:p w:rsidR="00123C6E" w:rsidRPr="00877337" w:rsidRDefault="00123C6E" w:rsidP="00555F80">
      <w:pPr>
        <w:spacing w:line="276" w:lineRule="auto"/>
        <w:jc w:val="both"/>
        <w:rPr>
          <w:rFonts w:ascii="Calibri" w:hAnsi="Calibri" w:cs="Calibri"/>
          <w:sz w:val="22"/>
          <w:szCs w:val="22"/>
          <w:lang w:val="fr-CA"/>
        </w:rPr>
      </w:pPr>
      <w:r w:rsidRPr="00877337">
        <w:rPr>
          <w:rFonts w:ascii="Calibri" w:hAnsi="Calibri" w:cs="Calibri"/>
          <w:sz w:val="22"/>
          <w:szCs w:val="22"/>
          <w:lang w:val="fr-CA"/>
        </w:rPr>
        <w:t>Les mécaniciens industriels (CNP 7311) font l’installation, l’entretien, le dépannage, la remise en état, la réparation et la modification d’équipement</w:t>
      </w:r>
      <w:r>
        <w:rPr>
          <w:rFonts w:ascii="Calibri" w:hAnsi="Calibri" w:cs="Calibri"/>
          <w:sz w:val="22"/>
          <w:szCs w:val="22"/>
          <w:lang w:val="fr-CA"/>
        </w:rPr>
        <w:t>s</w:t>
      </w:r>
      <w:r w:rsidRPr="00877337">
        <w:rPr>
          <w:rFonts w:ascii="Calibri" w:hAnsi="Calibri" w:cs="Calibri"/>
          <w:sz w:val="22"/>
          <w:szCs w:val="22"/>
          <w:lang w:val="fr-CA"/>
        </w:rPr>
        <w:t xml:space="preserve"> industriel</w:t>
      </w:r>
      <w:r>
        <w:rPr>
          <w:rFonts w:ascii="Calibri" w:hAnsi="Calibri" w:cs="Calibri"/>
          <w:sz w:val="22"/>
          <w:szCs w:val="22"/>
          <w:lang w:val="fr-CA"/>
        </w:rPr>
        <w:t>s</w:t>
      </w:r>
      <w:r w:rsidRPr="00877337">
        <w:rPr>
          <w:rFonts w:ascii="Calibri" w:hAnsi="Calibri" w:cs="Calibri"/>
          <w:sz w:val="22"/>
          <w:szCs w:val="22"/>
          <w:lang w:val="fr-CA"/>
        </w:rPr>
        <w:t>, qu’il s’agisse d’équipement</w:t>
      </w:r>
      <w:r>
        <w:rPr>
          <w:rFonts w:ascii="Calibri" w:hAnsi="Calibri" w:cs="Calibri"/>
          <w:sz w:val="22"/>
          <w:szCs w:val="22"/>
          <w:lang w:val="fr-CA"/>
        </w:rPr>
        <w:t>s</w:t>
      </w:r>
      <w:r w:rsidRPr="00877337">
        <w:rPr>
          <w:rFonts w:ascii="Calibri" w:hAnsi="Calibri" w:cs="Calibri"/>
          <w:sz w:val="22"/>
          <w:szCs w:val="22"/>
          <w:lang w:val="fr-CA"/>
        </w:rPr>
        <w:t xml:space="preserve"> de production, de machines-outils, de matériel de manutention, ou de tout autre type d’équipement industriel. Ils sont appelés à intervenir sur des systèmes mécaniques, hydrauliques, pneumatiques</w:t>
      </w:r>
      <w:r>
        <w:rPr>
          <w:rFonts w:ascii="Calibri" w:hAnsi="Calibri" w:cs="Calibri"/>
          <w:sz w:val="22"/>
          <w:szCs w:val="22"/>
          <w:lang w:val="fr-CA"/>
        </w:rPr>
        <w:t>, électriques et électroniques,</w:t>
      </w:r>
      <w:r w:rsidRPr="00877337">
        <w:rPr>
          <w:rFonts w:ascii="Calibri" w:hAnsi="Calibri" w:cs="Calibri"/>
          <w:sz w:val="22"/>
          <w:szCs w:val="22"/>
          <w:lang w:val="fr-CA"/>
        </w:rPr>
        <w:t xml:space="preserve"> </w:t>
      </w:r>
      <w:r>
        <w:rPr>
          <w:rFonts w:ascii="Calibri" w:hAnsi="Calibri" w:cs="Calibri"/>
          <w:sz w:val="22"/>
          <w:szCs w:val="22"/>
          <w:lang w:val="fr-CA"/>
        </w:rPr>
        <w:t>de même que</w:t>
      </w:r>
      <w:r w:rsidRPr="00877337">
        <w:rPr>
          <w:rFonts w:ascii="Calibri" w:hAnsi="Calibri" w:cs="Calibri"/>
          <w:sz w:val="22"/>
          <w:szCs w:val="22"/>
          <w:lang w:val="fr-CA"/>
        </w:rPr>
        <w:t xml:space="preserve"> sur des systèmes automatisés. Les mécaniciens industriels travaillent dans des entreprises manufacturières, des usines de transformation, des entreprises de services publics et divers autres établissements industriels. Ils travaillent également dans le domaine de l’extraction minière de même que sur les chantiers de construction industrielle et les grands projets de génie civil, comme les centrales hydroélectriques, où ils procèdent à l’installation de la machinerie et des équipements électromécaniques</w:t>
      </w:r>
      <w:r>
        <w:rPr>
          <w:rStyle w:val="Appelnotedebasdep"/>
          <w:rFonts w:ascii="Calibri" w:hAnsi="Calibri" w:cs="Calibri"/>
          <w:sz w:val="22"/>
          <w:szCs w:val="22"/>
          <w:lang w:val="fr-CA"/>
        </w:rPr>
        <w:footnoteReference w:id="2"/>
      </w:r>
      <w:r w:rsidRPr="00877337">
        <w:rPr>
          <w:rFonts w:ascii="Calibri" w:hAnsi="Calibri" w:cs="Calibri"/>
          <w:sz w:val="22"/>
          <w:szCs w:val="22"/>
          <w:lang w:val="fr-CA"/>
        </w:rPr>
        <w:t xml:space="preserve">. </w:t>
      </w:r>
      <w:r>
        <w:rPr>
          <w:rFonts w:ascii="Calibri" w:hAnsi="Calibri" w:cs="Calibri"/>
          <w:sz w:val="22"/>
          <w:szCs w:val="22"/>
          <w:lang w:val="fr-CA"/>
        </w:rPr>
        <w:t>Précisons que</w:t>
      </w:r>
      <w:r w:rsidRPr="00877337">
        <w:rPr>
          <w:rFonts w:ascii="Calibri" w:hAnsi="Calibri" w:cs="Calibri"/>
          <w:sz w:val="22"/>
          <w:szCs w:val="22"/>
          <w:lang w:val="fr-CA"/>
        </w:rPr>
        <w:t xml:space="preserve"> nous avons exclu les mécaniciens de chantier de l’analyse</w:t>
      </w:r>
      <w:r>
        <w:rPr>
          <w:rFonts w:ascii="Calibri" w:hAnsi="Calibri" w:cs="Calibri"/>
          <w:sz w:val="22"/>
          <w:szCs w:val="22"/>
          <w:lang w:val="fr-CA"/>
        </w:rPr>
        <w:t xml:space="preserve"> – </w:t>
      </w:r>
      <w:r w:rsidRPr="00877337">
        <w:rPr>
          <w:rFonts w:ascii="Calibri" w:hAnsi="Calibri" w:cs="Calibri"/>
          <w:sz w:val="22"/>
          <w:szCs w:val="22"/>
          <w:lang w:val="fr-CA"/>
        </w:rPr>
        <w:t>bien qu’ils appartiennent au même groupe de base que les mécaniciens industriels dans la Classification nationale des professions (CNP)</w:t>
      </w:r>
      <w:r>
        <w:rPr>
          <w:rFonts w:ascii="Calibri" w:hAnsi="Calibri" w:cs="Calibri"/>
          <w:sz w:val="22"/>
          <w:szCs w:val="22"/>
          <w:lang w:val="fr-CA"/>
        </w:rPr>
        <w:t> –,</w:t>
      </w:r>
      <w:r w:rsidRPr="00877337">
        <w:rPr>
          <w:rFonts w:ascii="Calibri" w:hAnsi="Calibri" w:cs="Calibri"/>
          <w:sz w:val="22"/>
          <w:szCs w:val="22"/>
          <w:lang w:val="fr-CA"/>
        </w:rPr>
        <w:t xml:space="preserve"> puisque le dispositif de qualification qui les concerne relève de la Commission de la construction du Québec (CCQ).</w:t>
      </w:r>
    </w:p>
    <w:p w:rsidR="00123C6E" w:rsidRPr="00877337" w:rsidRDefault="00123C6E" w:rsidP="00555F80">
      <w:pPr>
        <w:spacing w:line="276" w:lineRule="auto"/>
        <w:jc w:val="both"/>
        <w:rPr>
          <w:rFonts w:ascii="Calibri" w:hAnsi="Calibri" w:cs="Calibri"/>
          <w:lang w:val="fr-CA"/>
        </w:rPr>
      </w:pPr>
    </w:p>
    <w:p w:rsidR="00123C6E" w:rsidRPr="00877337" w:rsidRDefault="00123C6E" w:rsidP="00555F80">
      <w:pPr>
        <w:spacing w:line="276" w:lineRule="auto"/>
        <w:jc w:val="both"/>
        <w:rPr>
          <w:rFonts w:ascii="Calibri" w:hAnsi="Calibri" w:cs="Calibri"/>
          <w:sz w:val="22"/>
          <w:szCs w:val="22"/>
          <w:lang w:val="fr-CA"/>
        </w:rPr>
      </w:pPr>
      <w:r w:rsidRPr="00877337">
        <w:rPr>
          <w:rFonts w:ascii="Calibri" w:hAnsi="Calibri" w:cs="Calibri"/>
          <w:sz w:val="22"/>
          <w:szCs w:val="22"/>
          <w:lang w:val="fr-CA"/>
        </w:rPr>
        <w:t xml:space="preserve">De tous les métiers spécialisés, le métier de mécanicien industriel est le quatrième métier en importance, derrière les métiers de charpentier-menuisier, de mécanicien automobile et </w:t>
      </w:r>
      <w:r>
        <w:rPr>
          <w:rFonts w:ascii="Calibri" w:hAnsi="Calibri" w:cs="Calibri"/>
          <w:sz w:val="22"/>
          <w:szCs w:val="22"/>
          <w:lang w:val="fr-CA"/>
        </w:rPr>
        <w:t>de soudeur. Selon l’Enquête nationale auprès de ménages</w:t>
      </w:r>
      <w:r w:rsidRPr="00877337">
        <w:rPr>
          <w:rFonts w:ascii="Calibri" w:hAnsi="Calibri" w:cs="Calibri"/>
          <w:sz w:val="22"/>
          <w:szCs w:val="22"/>
          <w:lang w:val="fr-CA"/>
        </w:rPr>
        <w:t xml:space="preserve"> de Statistique Canada, on comptait environ 18 000 mécaniciens industriels et mécaniciens de chantier en 2011 au Québec, dont 56 % travaillaient dans le </w:t>
      </w:r>
      <w:r>
        <w:rPr>
          <w:rFonts w:ascii="Calibri" w:hAnsi="Calibri" w:cs="Calibri"/>
          <w:sz w:val="22"/>
          <w:szCs w:val="22"/>
          <w:lang w:val="fr-CA"/>
        </w:rPr>
        <w:t>secteur</w:t>
      </w:r>
      <w:r w:rsidRPr="00877337">
        <w:rPr>
          <w:rFonts w:ascii="Calibri" w:hAnsi="Calibri" w:cs="Calibri"/>
          <w:sz w:val="22"/>
          <w:szCs w:val="22"/>
          <w:lang w:val="fr-CA"/>
        </w:rPr>
        <w:t xml:space="preserve"> manufacturier (SCIAN 31-33), 9 % dans le</w:t>
      </w:r>
      <w:r>
        <w:rPr>
          <w:rFonts w:ascii="Calibri" w:hAnsi="Calibri" w:cs="Calibri"/>
          <w:sz w:val="22"/>
          <w:szCs w:val="22"/>
          <w:lang w:val="fr-CA"/>
        </w:rPr>
        <w:t xml:space="preserve"> secteur des services (SCIAN 81) – </w:t>
      </w:r>
      <w:r w:rsidRPr="00877337">
        <w:rPr>
          <w:rFonts w:ascii="Calibri" w:hAnsi="Calibri" w:cs="Calibri"/>
          <w:sz w:val="22"/>
          <w:szCs w:val="22"/>
          <w:lang w:val="fr-CA"/>
        </w:rPr>
        <w:t>principalement pour des sous-traitants en maintenance industrielle</w:t>
      </w:r>
      <w:r>
        <w:rPr>
          <w:rFonts w:ascii="Calibri" w:hAnsi="Calibri" w:cs="Calibri"/>
          <w:sz w:val="22"/>
          <w:szCs w:val="22"/>
          <w:lang w:val="fr-CA"/>
        </w:rPr>
        <w:t xml:space="preserve"> (SCIAN 8113) –, </w:t>
      </w:r>
      <w:r w:rsidRPr="00877337">
        <w:rPr>
          <w:rFonts w:ascii="Calibri" w:hAnsi="Calibri" w:cs="Calibri"/>
          <w:sz w:val="22"/>
          <w:szCs w:val="22"/>
          <w:lang w:val="fr-CA"/>
        </w:rPr>
        <w:t>5 % dans le domaine de la construction (SCIAN 23) et à peu près autant dans le secteur de l’extraction minière, de l’exploitation de carrière et de l’extraction de pétrole et de gaz (SCIAN 21).</w:t>
      </w:r>
    </w:p>
    <w:p w:rsidR="00123C6E" w:rsidRPr="00877337" w:rsidRDefault="00123C6E" w:rsidP="00555F80">
      <w:pPr>
        <w:spacing w:line="276" w:lineRule="auto"/>
        <w:jc w:val="both"/>
        <w:rPr>
          <w:rFonts w:ascii="Calibri" w:hAnsi="Calibri" w:cs="Calibri"/>
          <w:sz w:val="22"/>
          <w:szCs w:val="22"/>
          <w:lang w:val="fr-CA"/>
        </w:rPr>
      </w:pPr>
    </w:p>
    <w:p w:rsidR="00123C6E" w:rsidRPr="00002CFB" w:rsidRDefault="00123C6E" w:rsidP="00555F80">
      <w:pPr>
        <w:spacing w:line="276" w:lineRule="auto"/>
        <w:jc w:val="both"/>
        <w:rPr>
          <w:rFonts w:ascii="Calibri" w:hAnsi="Calibri" w:cs="Calibri"/>
          <w:sz w:val="20"/>
          <w:szCs w:val="20"/>
          <w:lang w:val="fr-CA"/>
        </w:rPr>
      </w:pPr>
      <w:r w:rsidRPr="00877337">
        <w:rPr>
          <w:rFonts w:ascii="Calibri" w:hAnsi="Calibri" w:cs="Calibri"/>
          <w:sz w:val="22"/>
          <w:szCs w:val="22"/>
          <w:lang w:val="fr-CA"/>
        </w:rPr>
        <w:t>Les principales appellations d’emploi utilisées dans l’industrie manufacturière</w:t>
      </w:r>
      <w:r>
        <w:rPr>
          <w:rFonts w:ascii="Calibri" w:hAnsi="Calibri" w:cs="Calibri"/>
          <w:sz w:val="22"/>
          <w:szCs w:val="22"/>
          <w:lang w:val="fr-CA"/>
        </w:rPr>
        <w:t>, celle-ci étant influencée en cela par les programmes du MÉLS,</w:t>
      </w:r>
      <w:r w:rsidRPr="00877337">
        <w:rPr>
          <w:rFonts w:ascii="Calibri" w:hAnsi="Calibri" w:cs="Calibri"/>
          <w:sz w:val="22"/>
          <w:szCs w:val="22"/>
          <w:lang w:val="fr-CA"/>
        </w:rPr>
        <w:t xml:space="preserve"> sont cel</w:t>
      </w:r>
      <w:r>
        <w:rPr>
          <w:rFonts w:ascii="Calibri" w:hAnsi="Calibri" w:cs="Calibri"/>
          <w:sz w:val="22"/>
          <w:szCs w:val="22"/>
          <w:lang w:val="fr-CA"/>
        </w:rPr>
        <w:t>les de mécanicien – industriel, de maintenance ou d’entretien – et d’électromécanicien</w:t>
      </w:r>
      <w:r w:rsidRPr="00877337">
        <w:rPr>
          <w:rFonts w:ascii="Calibri" w:hAnsi="Calibri" w:cs="Calibri"/>
          <w:sz w:val="22"/>
          <w:szCs w:val="22"/>
          <w:lang w:val="fr-CA"/>
        </w:rPr>
        <w:t xml:space="preserve">. </w:t>
      </w:r>
      <w:r w:rsidRPr="00002CFB">
        <w:rPr>
          <w:rFonts w:ascii="Calibri" w:hAnsi="Calibri" w:cs="Calibri"/>
          <w:sz w:val="22"/>
          <w:szCs w:val="22"/>
          <w:lang w:val="fr-CA"/>
        </w:rPr>
        <w:t>En France, c’est le terme d’agent de maintenance qui semble privilégié</w:t>
      </w:r>
      <w:r>
        <w:rPr>
          <w:rStyle w:val="Appelnotedebasdep"/>
          <w:rFonts w:ascii="Calibri" w:hAnsi="Calibri" w:cs="Calibri"/>
          <w:sz w:val="22"/>
          <w:szCs w:val="22"/>
          <w:lang w:val="fr-CA"/>
        </w:rPr>
        <w:footnoteReference w:id="3"/>
      </w:r>
      <w:r w:rsidRPr="00002CFB">
        <w:rPr>
          <w:rFonts w:ascii="Calibri" w:hAnsi="Calibri" w:cs="Calibri"/>
          <w:sz w:val="22"/>
          <w:szCs w:val="22"/>
        </w:rPr>
        <w:t xml:space="preserve">. </w:t>
      </w:r>
    </w:p>
    <w:p w:rsidR="00123C6E" w:rsidRPr="00877337" w:rsidRDefault="00123C6E" w:rsidP="00555F80">
      <w:pPr>
        <w:spacing w:line="276" w:lineRule="auto"/>
        <w:jc w:val="both"/>
        <w:rPr>
          <w:rFonts w:ascii="Calibri" w:hAnsi="Calibri" w:cs="Calibri"/>
          <w:b/>
          <w:bCs/>
          <w:smallCaps/>
          <w:sz w:val="22"/>
          <w:szCs w:val="22"/>
          <w:lang w:val="fr-CA"/>
        </w:rPr>
      </w:pPr>
    </w:p>
    <w:p w:rsidR="00123C6E" w:rsidRPr="00877337" w:rsidRDefault="00123C6E" w:rsidP="00A02B4E">
      <w:pPr>
        <w:spacing w:after="200" w:line="276" w:lineRule="auto"/>
        <w:rPr>
          <w:rFonts w:ascii="Calibri" w:hAnsi="Calibri" w:cs="Calibri"/>
          <w:b/>
          <w:bCs/>
          <w:smallCaps/>
          <w:lang w:val="fr-CA"/>
        </w:rPr>
      </w:pPr>
      <w:r w:rsidRPr="00877337">
        <w:rPr>
          <w:rFonts w:ascii="Calibri" w:hAnsi="Calibri" w:cs="Calibri"/>
          <w:b/>
          <w:bCs/>
          <w:lang w:val="fr-CA"/>
        </w:rPr>
        <w:t>1.2</w:t>
      </w:r>
      <w:r w:rsidRPr="00877337">
        <w:rPr>
          <w:rFonts w:ascii="Calibri" w:hAnsi="Calibri" w:cs="Calibri"/>
          <w:b/>
          <w:bCs/>
          <w:lang w:val="fr-CA"/>
        </w:rPr>
        <w:tab/>
      </w:r>
      <w:r>
        <w:rPr>
          <w:rFonts w:ascii="Calibri" w:hAnsi="Calibri" w:cs="Calibri"/>
          <w:b/>
          <w:bCs/>
          <w:lang w:val="fr-CA"/>
        </w:rPr>
        <w:t>C</w:t>
      </w:r>
      <w:r w:rsidRPr="00877337">
        <w:rPr>
          <w:rFonts w:ascii="Calibri" w:hAnsi="Calibri" w:cs="Calibri"/>
          <w:b/>
          <w:bCs/>
          <w:lang w:val="fr-CA"/>
        </w:rPr>
        <w:t xml:space="preserve">ontours du </w:t>
      </w:r>
      <w:r w:rsidRPr="00A02B4E">
        <w:rPr>
          <w:rFonts w:ascii="Calibri" w:hAnsi="Calibri" w:cs="Calibri"/>
          <w:b/>
          <w:bCs/>
          <w:sz w:val="22"/>
          <w:szCs w:val="22"/>
        </w:rPr>
        <w:t>métier</w:t>
      </w:r>
      <w:r>
        <w:rPr>
          <w:rFonts w:ascii="Calibri" w:hAnsi="Calibri" w:cs="Calibri"/>
          <w:b/>
          <w:bCs/>
          <w:lang w:val="fr-CA"/>
        </w:rPr>
        <w:t>, c</w:t>
      </w:r>
      <w:r w:rsidRPr="00877337">
        <w:rPr>
          <w:rFonts w:ascii="Calibri" w:hAnsi="Calibri" w:cs="Calibri"/>
          <w:b/>
          <w:bCs/>
          <w:lang w:val="fr-CA"/>
        </w:rPr>
        <w:t>ontexte d’exercice</w:t>
      </w:r>
      <w:r>
        <w:rPr>
          <w:rFonts w:ascii="Calibri" w:hAnsi="Calibri" w:cs="Calibri"/>
          <w:b/>
          <w:bCs/>
          <w:lang w:val="fr-CA"/>
        </w:rPr>
        <w:t xml:space="preserve"> et</w:t>
      </w:r>
      <w:r w:rsidRPr="00877337">
        <w:rPr>
          <w:rFonts w:ascii="Calibri" w:hAnsi="Calibri" w:cs="Calibri"/>
          <w:b/>
          <w:bCs/>
          <w:lang w:val="fr-CA"/>
        </w:rPr>
        <w:t xml:space="preserve"> organisation du travail</w:t>
      </w: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Avant d’aller plus loin dans la délimitation des contours du métier, il nous semble important d’apporter une précision concernant le métier d’électromécanicien et de dissiper ce qui nous semble être un malentendu.</w:t>
      </w:r>
    </w:p>
    <w:p w:rsidR="00123C6E" w:rsidRDefault="00123C6E" w:rsidP="00A76C57">
      <w:pPr>
        <w:spacing w:line="276" w:lineRule="auto"/>
        <w:jc w:val="both"/>
        <w:rPr>
          <w:rFonts w:ascii="Calibri" w:hAnsi="Calibri" w:cs="Calibri"/>
          <w:sz w:val="22"/>
          <w:szCs w:val="22"/>
          <w:lang w:val="fr-CA"/>
        </w:rPr>
        <w:sectPr w:rsidR="00123C6E" w:rsidSect="00106E7C">
          <w:pgSz w:w="12240" w:h="15840" w:code="1"/>
          <w:pgMar w:top="1440" w:right="1440" w:bottom="1135" w:left="1440" w:header="720" w:footer="720" w:gutter="0"/>
          <w:cols w:space="708"/>
          <w:docGrid w:linePitch="360"/>
        </w:sect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lastRenderedPageBreak/>
        <w:t xml:space="preserve">Autant la Classification nationale des professions, le programme du Sceau rouge que le secteur de la formation professionnelle au Québec fait la distinction entre le métier de mécanicien industriel et celui d’électromécanicien. Ainsi, selon le MÉLS, le DEP en mécanique industrielle de construction et d’entretien (MICE) viserait </w:t>
      </w:r>
      <w:r>
        <w:rPr>
          <w:rFonts w:ascii="Calibri" w:hAnsi="Calibri" w:cs="Calibri"/>
          <w:sz w:val="22"/>
          <w:szCs w:val="22"/>
          <w:lang w:val="fr-CA"/>
        </w:rPr>
        <w:softHyphen/>
        <w:t>tout naturellement la profession de mécanicien industriel (CNP 7311) qui, elle-même, sert de référence au Sceau rouge de mécanicien industriel. De même, le DEP en électromécanique de systèmes automatisés (ESA) viserait la profession d’électromécanicien (CNP 7333) qui sert de référence au Sceau rouge d’électromécanicien. Or, dans le cas des électromécaniciens, force est de constater que ces référentiels évoquent des réalités fort différentes.</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En effet, le métier décrit dans la Classification nationale des professions et l’Analyse de profession du Sceau rouge n’a que peu à voir avec le DEP en électromécanique de systèmes automatisés. Comme on peut le constater, la définition de la CNP est beaucoup plus restrictive, campant le travail des électromécaniciens dans le seul domaine du matériel électrique.</w:t>
      </w:r>
    </w:p>
    <w:p w:rsidR="00123C6E" w:rsidRDefault="00123C6E" w:rsidP="00A76C57">
      <w:pPr>
        <w:ind w:left="794" w:right="794"/>
        <w:jc w:val="both"/>
        <w:rPr>
          <w:rFonts w:ascii="Calibri" w:hAnsi="Calibri" w:cs="Calibri"/>
          <w:sz w:val="22"/>
          <w:szCs w:val="22"/>
        </w:rPr>
      </w:pPr>
    </w:p>
    <w:p w:rsidR="00123C6E" w:rsidRPr="004F5144" w:rsidRDefault="00123C6E" w:rsidP="00A76C57">
      <w:pPr>
        <w:ind w:left="794" w:right="794"/>
        <w:jc w:val="both"/>
        <w:rPr>
          <w:rFonts w:ascii="Calibri" w:hAnsi="Calibri" w:cs="Calibri"/>
          <w:sz w:val="22"/>
          <w:szCs w:val="22"/>
          <w:lang w:val="fr-CA"/>
        </w:rPr>
      </w:pPr>
      <w:r w:rsidRPr="00FB679B">
        <w:rPr>
          <w:rFonts w:ascii="Calibri" w:hAnsi="Calibri" w:cs="Calibri"/>
          <w:sz w:val="22"/>
          <w:szCs w:val="22"/>
        </w:rPr>
        <w:t>Les électromécaniciens entretiennent, mettent à l'essai, remettent à neuf et réparent des moteurs électriques, des transformateurs, de l'appareillage de connexion et d'autres dispositifs électriques. Ils travaillent dans des ateliers indépendants de réparation électrique, des ateliers d'entretien des entreprises de fabrication d'équipement électrique et dans des ateliers de réparation en usine</w:t>
      </w:r>
      <w:r>
        <w:rPr>
          <w:rStyle w:val="Appelnotedebasdep"/>
          <w:rFonts w:ascii="Calibri" w:hAnsi="Calibri" w:cs="Calibri"/>
          <w:sz w:val="22"/>
          <w:szCs w:val="22"/>
        </w:rPr>
        <w:footnoteReference w:id="4"/>
      </w:r>
      <w:r>
        <w:rPr>
          <w:rFonts w:ascii="Calibri" w:hAnsi="Calibri" w:cs="Calibri"/>
          <w:sz w:val="22"/>
          <w:szCs w:val="22"/>
        </w:rPr>
        <w:t>.</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Aucune mention n’est faite des systèmes pneumatiques (ou électropneumatiques), hydrauliques (ou électrohydrauliques) et, surtout, des systèmes automatisés qui occupent une place centrale dans le programme du DEP</w:t>
      </w:r>
      <w:r>
        <w:rPr>
          <w:rStyle w:val="Appelnotedebasdep"/>
          <w:rFonts w:ascii="Calibri" w:hAnsi="Calibri" w:cs="Calibri"/>
          <w:sz w:val="22"/>
          <w:szCs w:val="22"/>
          <w:lang w:val="fr-CA"/>
        </w:rPr>
        <w:footnoteReference w:id="5"/>
      </w:r>
      <w:r>
        <w:rPr>
          <w:rFonts w:ascii="Calibri" w:hAnsi="Calibri" w:cs="Calibri"/>
          <w:sz w:val="22"/>
          <w:szCs w:val="22"/>
          <w:lang w:val="fr-CA"/>
        </w:rPr>
        <w:t xml:space="preserve">. </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 xml:space="preserve">En fait, le métier désigné sous le code 7333 de la CNP, de même que le programme du Sceau rouge correspondant, semble plutôt se rapporter aux </w:t>
      </w:r>
      <w:r w:rsidRPr="006A6EDF">
        <w:rPr>
          <w:rFonts w:ascii="Calibri" w:hAnsi="Calibri" w:cs="Calibri"/>
          <w:i/>
          <w:iCs/>
          <w:sz w:val="22"/>
          <w:szCs w:val="22"/>
          <w:lang w:val="fr-CA"/>
        </w:rPr>
        <w:t>réparateur</w:t>
      </w:r>
      <w:r>
        <w:rPr>
          <w:rFonts w:ascii="Calibri" w:hAnsi="Calibri" w:cs="Calibri"/>
          <w:i/>
          <w:iCs/>
          <w:sz w:val="22"/>
          <w:szCs w:val="22"/>
          <w:lang w:val="fr-CA"/>
        </w:rPr>
        <w:t>s</w:t>
      </w:r>
      <w:r w:rsidRPr="006A6EDF">
        <w:rPr>
          <w:rFonts w:ascii="Calibri" w:hAnsi="Calibri" w:cs="Calibri"/>
          <w:i/>
          <w:iCs/>
          <w:sz w:val="22"/>
          <w:szCs w:val="22"/>
          <w:lang w:val="fr-CA"/>
        </w:rPr>
        <w:t xml:space="preserve"> de moteurs et de matériels électriques</w:t>
      </w:r>
      <w:r>
        <w:rPr>
          <w:rFonts w:ascii="Calibri" w:hAnsi="Calibri" w:cs="Calibri"/>
          <w:sz w:val="22"/>
          <w:szCs w:val="22"/>
          <w:lang w:val="fr-CA"/>
        </w:rPr>
        <w:t xml:space="preserve"> (bobineurs), qui ont fait l’objet d’un programme d’apprentissage en 2001 dans le cadre du Régime de qualification</w:t>
      </w:r>
      <w:r>
        <w:rPr>
          <w:rStyle w:val="Appelnotedebasdep"/>
          <w:rFonts w:ascii="Calibri" w:hAnsi="Calibri" w:cs="Calibri"/>
          <w:sz w:val="22"/>
          <w:szCs w:val="22"/>
          <w:lang w:val="fr-CA"/>
        </w:rPr>
        <w:footnoteReference w:id="6"/>
      </w:r>
      <w:r>
        <w:rPr>
          <w:rFonts w:ascii="Calibri" w:hAnsi="Calibri" w:cs="Calibri"/>
          <w:sz w:val="22"/>
          <w:szCs w:val="22"/>
          <w:lang w:val="fr-CA"/>
        </w:rPr>
        <w:t xml:space="preserve">. Les autres appellations d’emploi identifiées dans la CNP 7333, telles que </w:t>
      </w:r>
      <w:r w:rsidRPr="00932FAB">
        <w:rPr>
          <w:rFonts w:ascii="Calibri" w:hAnsi="Calibri" w:cs="Calibri"/>
          <w:i/>
          <w:iCs/>
          <w:sz w:val="22"/>
          <w:szCs w:val="22"/>
          <w:lang w:val="fr-CA"/>
        </w:rPr>
        <w:t>bobineur-réparateur de moteurs électriques</w:t>
      </w:r>
      <w:r>
        <w:rPr>
          <w:rFonts w:ascii="Calibri" w:hAnsi="Calibri" w:cs="Calibri"/>
          <w:sz w:val="22"/>
          <w:szCs w:val="22"/>
          <w:lang w:val="fr-CA"/>
        </w:rPr>
        <w:t xml:space="preserve"> ou </w:t>
      </w:r>
      <w:r w:rsidRPr="00932FAB">
        <w:rPr>
          <w:rFonts w:ascii="Calibri" w:hAnsi="Calibri" w:cs="Calibri"/>
          <w:i/>
          <w:iCs/>
          <w:sz w:val="22"/>
          <w:szCs w:val="22"/>
          <w:lang w:val="fr-CA"/>
        </w:rPr>
        <w:t>réparateurs de transformateurs</w:t>
      </w:r>
      <w:r>
        <w:rPr>
          <w:rFonts w:ascii="Calibri" w:hAnsi="Calibri" w:cs="Calibri"/>
          <w:i/>
          <w:iCs/>
          <w:sz w:val="22"/>
          <w:szCs w:val="22"/>
          <w:lang w:val="fr-CA"/>
        </w:rPr>
        <w:t xml:space="preserve"> </w:t>
      </w:r>
      <w:r>
        <w:rPr>
          <w:rFonts w:ascii="Calibri" w:hAnsi="Calibri" w:cs="Calibri"/>
          <w:sz w:val="22"/>
          <w:szCs w:val="22"/>
          <w:lang w:val="fr-CA"/>
        </w:rPr>
        <w:t>– qui évoquent, selon notre enquête, des tâches ne faisant pas partie du quotidien des travailleurs affectés à la maintenance des équipements industriels –, nous amènent à la même conclusion. Les termes anglais utilisés pour désigner les électromécaniciens dans le Sceau rouge – </w:t>
      </w:r>
      <w:r>
        <w:rPr>
          <w:rFonts w:ascii="Calibri" w:hAnsi="Calibri" w:cs="Calibri"/>
          <w:i/>
          <w:iCs/>
          <w:sz w:val="22"/>
          <w:szCs w:val="22"/>
          <w:lang w:val="fr-CA"/>
        </w:rPr>
        <w:t>Electric Motor System T</w:t>
      </w:r>
      <w:r w:rsidRPr="000C5F28">
        <w:rPr>
          <w:rFonts w:ascii="Calibri" w:hAnsi="Calibri" w:cs="Calibri"/>
          <w:i/>
          <w:iCs/>
          <w:sz w:val="22"/>
          <w:szCs w:val="22"/>
          <w:lang w:val="fr-CA"/>
        </w:rPr>
        <w:t>echnician</w:t>
      </w:r>
      <w:r w:rsidRPr="00D16344">
        <w:rPr>
          <w:rFonts w:ascii="Calibri" w:hAnsi="Calibri" w:cs="Calibri"/>
          <w:i/>
          <w:iCs/>
          <w:sz w:val="22"/>
          <w:szCs w:val="22"/>
          <w:lang w:val="fr-CA"/>
        </w:rPr>
        <w:t xml:space="preserve"> </w:t>
      </w:r>
      <w:r w:rsidRPr="00D16344">
        <w:rPr>
          <w:rFonts w:ascii="Calibri" w:hAnsi="Calibri" w:cs="Calibri"/>
          <w:sz w:val="22"/>
          <w:szCs w:val="22"/>
          <w:lang w:val="fr-CA"/>
        </w:rPr>
        <w:t xml:space="preserve">(1994) et </w:t>
      </w:r>
      <w:r w:rsidRPr="000C5F28">
        <w:rPr>
          <w:rFonts w:ascii="Calibri" w:hAnsi="Calibri" w:cs="Calibri"/>
          <w:i/>
          <w:iCs/>
          <w:sz w:val="22"/>
          <w:szCs w:val="22"/>
          <w:lang w:val="fr-CA"/>
        </w:rPr>
        <w:t>Electrical Rewind Mechanics</w:t>
      </w:r>
      <w:r w:rsidRPr="00D16344">
        <w:rPr>
          <w:rFonts w:ascii="Calibri" w:hAnsi="Calibri" w:cs="Calibri"/>
          <w:i/>
          <w:iCs/>
          <w:sz w:val="22"/>
          <w:szCs w:val="22"/>
          <w:lang w:val="fr-CA"/>
        </w:rPr>
        <w:t xml:space="preserve"> </w:t>
      </w:r>
      <w:r w:rsidRPr="00D16344">
        <w:rPr>
          <w:rFonts w:ascii="Calibri" w:hAnsi="Calibri" w:cs="Calibri"/>
          <w:sz w:val="22"/>
          <w:szCs w:val="22"/>
          <w:lang w:val="fr-CA"/>
        </w:rPr>
        <w:t>(1999)</w:t>
      </w:r>
      <w:r>
        <w:rPr>
          <w:rFonts w:ascii="Calibri" w:hAnsi="Calibri" w:cs="Calibri"/>
          <w:sz w:val="22"/>
          <w:szCs w:val="22"/>
          <w:lang w:val="fr-CA"/>
        </w:rPr>
        <w:t> – sont tout autant explicites à cet égard</w:t>
      </w:r>
      <w:r>
        <w:rPr>
          <w:rStyle w:val="Appelnotedebasdep"/>
          <w:rFonts w:ascii="Calibri" w:hAnsi="Calibri" w:cs="Calibri"/>
          <w:sz w:val="22"/>
          <w:szCs w:val="22"/>
          <w:lang w:val="fr-CA"/>
        </w:rPr>
        <w:footnoteReference w:id="7"/>
      </w:r>
      <w:r>
        <w:rPr>
          <w:rFonts w:ascii="Calibri" w:hAnsi="Calibri" w:cs="Calibri"/>
          <w:sz w:val="22"/>
          <w:szCs w:val="22"/>
          <w:lang w:val="fr-CA"/>
        </w:rPr>
        <w:t xml:space="preserve">. </w:t>
      </w:r>
    </w:p>
    <w:p w:rsidR="00123C6E" w:rsidRDefault="00123C6E" w:rsidP="00A76C57">
      <w:pPr>
        <w:spacing w:line="276" w:lineRule="auto"/>
        <w:jc w:val="both"/>
        <w:rPr>
          <w:rFonts w:ascii="Calibri" w:hAnsi="Calibri" w:cs="Calibri"/>
          <w:sz w:val="22"/>
          <w:szCs w:val="22"/>
          <w:lang w:val="fr-CA"/>
        </w:rPr>
      </w:pPr>
    </w:p>
    <w:p w:rsidR="00123C6E" w:rsidRPr="00D16344" w:rsidRDefault="00123C6E" w:rsidP="00002CFB">
      <w:pPr>
        <w:spacing w:line="276" w:lineRule="auto"/>
        <w:jc w:val="both"/>
        <w:rPr>
          <w:rFonts w:ascii="Calibri" w:hAnsi="Calibri" w:cs="Calibri"/>
          <w:sz w:val="22"/>
          <w:szCs w:val="22"/>
          <w:lang w:val="fr-CA"/>
        </w:rPr>
      </w:pPr>
      <w:r>
        <w:rPr>
          <w:rFonts w:ascii="Calibri" w:hAnsi="Calibri" w:cs="Calibri"/>
          <w:sz w:val="22"/>
          <w:szCs w:val="22"/>
          <w:lang w:val="fr-CA"/>
        </w:rPr>
        <w:t xml:space="preserve">À tout prendre, la définition que donne la CNP du métier de mécanicien industriel (CNP 7311) – qui a pour fonction, entre autres, « d’installer, de rechercher les causes des pannes et d’entretenir des </w:t>
      </w:r>
      <w:r w:rsidRPr="008F64E2">
        <w:rPr>
          <w:rFonts w:ascii="Calibri" w:hAnsi="Calibri" w:cs="Calibri"/>
          <w:sz w:val="22"/>
          <w:szCs w:val="22"/>
          <w:u w:val="single"/>
          <w:lang w:val="fr-CA"/>
        </w:rPr>
        <w:t>systèmes de transmission de courant</w:t>
      </w:r>
      <w:r>
        <w:rPr>
          <w:rFonts w:ascii="Calibri" w:hAnsi="Calibri" w:cs="Calibri"/>
          <w:sz w:val="22"/>
          <w:szCs w:val="22"/>
          <w:lang w:val="fr-CA"/>
        </w:rPr>
        <w:t xml:space="preserve">, sous vide, hydraulique et pneumatique ainsi que les </w:t>
      </w:r>
      <w:r w:rsidRPr="00572B67">
        <w:rPr>
          <w:rFonts w:ascii="Calibri" w:hAnsi="Calibri" w:cs="Calibri"/>
          <w:sz w:val="22"/>
          <w:szCs w:val="22"/>
          <w:u w:val="single"/>
          <w:lang w:val="fr-CA"/>
        </w:rPr>
        <w:t>contrôleurs</w:t>
      </w:r>
      <w:r>
        <w:rPr>
          <w:rFonts w:ascii="Calibri" w:hAnsi="Calibri" w:cs="Calibri"/>
          <w:sz w:val="22"/>
          <w:szCs w:val="22"/>
          <w:u w:val="single"/>
          <w:lang w:val="fr-CA"/>
        </w:rPr>
        <w:t xml:space="preserve"> </w:t>
      </w:r>
      <w:r>
        <w:rPr>
          <w:rFonts w:ascii="Calibri" w:hAnsi="Calibri" w:cs="Calibri"/>
          <w:sz w:val="22"/>
          <w:szCs w:val="22"/>
          <w:u w:val="single"/>
          <w:lang w:val="fr-CA"/>
        </w:rPr>
        <w:lastRenderedPageBreak/>
        <w:t>p</w:t>
      </w:r>
      <w:r w:rsidRPr="00572B67">
        <w:rPr>
          <w:rFonts w:ascii="Calibri" w:hAnsi="Calibri" w:cs="Calibri"/>
          <w:sz w:val="22"/>
          <w:szCs w:val="22"/>
          <w:u w:val="single"/>
          <w:lang w:val="fr-CA"/>
        </w:rPr>
        <w:t>rogrammables</w:t>
      </w:r>
      <w:r>
        <w:rPr>
          <w:rStyle w:val="Appelnotedebasdep"/>
          <w:rFonts w:ascii="Calibri" w:hAnsi="Calibri" w:cs="Calibri"/>
          <w:sz w:val="22"/>
          <w:szCs w:val="22"/>
          <w:lang w:val="fr-CA"/>
        </w:rPr>
        <w:footnoteReference w:id="8"/>
      </w:r>
      <w:r w:rsidRPr="000C1CFC">
        <w:rPr>
          <w:rFonts w:ascii="Calibri" w:hAnsi="Calibri" w:cs="Calibri"/>
          <w:sz w:val="22"/>
          <w:szCs w:val="22"/>
          <w:lang w:val="fr-CA"/>
        </w:rPr>
        <w:t> </w:t>
      </w:r>
      <w:r>
        <w:rPr>
          <w:rFonts w:ascii="Calibri" w:hAnsi="Calibri" w:cs="Calibri"/>
          <w:sz w:val="22"/>
          <w:szCs w:val="22"/>
          <w:lang w:val="fr-CA"/>
        </w:rPr>
        <w:t xml:space="preserve">» –, est beaucoup plus proche du contenu du DEP en électromécanique de systèmes automatisés. </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 xml:space="preserve">Aux fins de cette analyse, nous écartons donc les définitions que donnent la CNP et le Sceau rouge du métier d’électromécanicien. Nous croyons que le contenu du DEP en électromécanique de systèmes automatisés est beaucoup plus proche de la réalité du métier au Québec. Contrairement au MÉLS, cependant, </w:t>
      </w:r>
      <w:r w:rsidRPr="004D47EA">
        <w:rPr>
          <w:rFonts w:ascii="Calibri" w:hAnsi="Calibri" w:cs="Calibri"/>
          <w:sz w:val="22"/>
          <w:szCs w:val="22"/>
          <w:lang w:val="fr-CA"/>
        </w:rPr>
        <w:t xml:space="preserve">nous </w:t>
      </w:r>
      <w:r>
        <w:rPr>
          <w:rFonts w:ascii="Calibri" w:hAnsi="Calibri" w:cs="Calibri"/>
          <w:sz w:val="22"/>
          <w:szCs w:val="22"/>
          <w:lang w:val="fr-CA"/>
        </w:rPr>
        <w:t xml:space="preserve">devons conclure – en allant au bout de cette logique – </w:t>
      </w:r>
      <w:r w:rsidRPr="004D47EA">
        <w:rPr>
          <w:rFonts w:ascii="Calibri" w:hAnsi="Calibri" w:cs="Calibri"/>
          <w:sz w:val="22"/>
          <w:szCs w:val="22"/>
          <w:lang w:val="fr-CA"/>
        </w:rPr>
        <w:t>que les électromécaniciens</w:t>
      </w:r>
      <w:r>
        <w:rPr>
          <w:rFonts w:ascii="Calibri" w:hAnsi="Calibri" w:cs="Calibri"/>
          <w:sz w:val="22"/>
          <w:szCs w:val="22"/>
          <w:lang w:val="fr-CA"/>
        </w:rPr>
        <w:t xml:space="preserve"> se </w:t>
      </w:r>
      <w:r w:rsidRPr="004D47EA">
        <w:rPr>
          <w:rFonts w:ascii="Calibri" w:hAnsi="Calibri" w:cs="Calibri"/>
          <w:sz w:val="22"/>
          <w:szCs w:val="22"/>
          <w:lang w:val="fr-CA"/>
        </w:rPr>
        <w:t>rapportent au même code CNP (7311) que les mécaniciens</w:t>
      </w:r>
      <w:r>
        <w:rPr>
          <w:rFonts w:ascii="Calibri" w:hAnsi="Calibri" w:cs="Calibri"/>
          <w:sz w:val="22"/>
          <w:szCs w:val="22"/>
          <w:lang w:val="fr-CA"/>
        </w:rPr>
        <w:t xml:space="preserve"> industriels</w:t>
      </w:r>
      <w:r w:rsidRPr="004D47EA">
        <w:rPr>
          <w:rFonts w:ascii="Calibri" w:hAnsi="Calibri" w:cs="Calibri"/>
          <w:sz w:val="22"/>
          <w:szCs w:val="22"/>
          <w:lang w:val="fr-CA"/>
        </w:rPr>
        <w:t>.</w:t>
      </w:r>
      <w:r>
        <w:rPr>
          <w:rFonts w:ascii="Calibri" w:hAnsi="Calibri" w:cs="Calibri"/>
          <w:sz w:val="22"/>
          <w:szCs w:val="22"/>
          <w:lang w:val="fr-CA"/>
        </w:rPr>
        <w:t xml:space="preserve"> D’ailleurs, rappelons que </w:t>
      </w:r>
      <w:r w:rsidRPr="0021520A">
        <w:rPr>
          <w:rFonts w:ascii="Calibri" w:hAnsi="Calibri" w:cs="Calibri"/>
          <w:sz w:val="22"/>
          <w:szCs w:val="22"/>
          <w:lang w:val="fr-CA"/>
        </w:rPr>
        <w:t xml:space="preserve">l’actuel </w:t>
      </w:r>
      <w:r>
        <w:rPr>
          <w:rFonts w:ascii="Calibri" w:hAnsi="Calibri" w:cs="Calibri"/>
          <w:sz w:val="22"/>
          <w:szCs w:val="22"/>
          <w:lang w:val="fr-CA"/>
        </w:rPr>
        <w:t>P</w:t>
      </w:r>
      <w:r w:rsidRPr="0021520A">
        <w:rPr>
          <w:rFonts w:ascii="Calibri" w:hAnsi="Calibri" w:cs="Calibri"/>
          <w:sz w:val="22"/>
          <w:szCs w:val="22"/>
          <w:lang w:val="fr-CA"/>
        </w:rPr>
        <w:t xml:space="preserve">rogramme d’apprentissage </w:t>
      </w:r>
      <w:r>
        <w:rPr>
          <w:rFonts w:ascii="Calibri" w:hAnsi="Calibri" w:cs="Calibri"/>
          <w:sz w:val="22"/>
          <w:szCs w:val="22"/>
          <w:lang w:val="fr-CA"/>
        </w:rPr>
        <w:t>en mécanique</w:t>
      </w:r>
      <w:r w:rsidRPr="0021520A">
        <w:rPr>
          <w:rFonts w:ascii="Calibri" w:hAnsi="Calibri" w:cs="Calibri"/>
          <w:sz w:val="22"/>
          <w:szCs w:val="22"/>
          <w:lang w:val="fr-CA"/>
        </w:rPr>
        <w:t xml:space="preserve"> industriel</w:t>
      </w:r>
      <w:r>
        <w:rPr>
          <w:rFonts w:ascii="Calibri" w:hAnsi="Calibri" w:cs="Calibri"/>
          <w:sz w:val="22"/>
          <w:szCs w:val="22"/>
          <w:lang w:val="fr-CA"/>
        </w:rPr>
        <w:t>le</w:t>
      </w:r>
      <w:r w:rsidRPr="0021520A">
        <w:rPr>
          <w:rFonts w:ascii="Calibri" w:hAnsi="Calibri" w:cs="Calibri"/>
          <w:sz w:val="22"/>
          <w:szCs w:val="22"/>
          <w:lang w:val="fr-CA"/>
        </w:rPr>
        <w:t xml:space="preserve"> ne fait pas non plus de distinction entre les deux professions.</w:t>
      </w:r>
      <w:r>
        <w:rPr>
          <w:rFonts w:ascii="Calibri" w:hAnsi="Calibri" w:cs="Calibri"/>
          <w:sz w:val="22"/>
          <w:szCs w:val="22"/>
          <w:lang w:val="fr-CA"/>
        </w:rPr>
        <w:t xml:space="preserve"> Il comprend en effet un module </w:t>
      </w:r>
      <w:r w:rsidRPr="0021520A">
        <w:rPr>
          <w:rFonts w:ascii="Calibri" w:hAnsi="Calibri" w:cs="Calibri"/>
          <w:sz w:val="22"/>
          <w:szCs w:val="22"/>
          <w:lang w:val="fr-CA"/>
        </w:rPr>
        <w:t>optionnel portant sur l’installation, l’entretien, la réparation et le réglage des systèmes automatisés, qui couvre, en partie du moins, le volet électrique et électronique de la maintenance industrielle.</w:t>
      </w:r>
      <w:r>
        <w:rPr>
          <w:rFonts w:ascii="Calibri" w:hAnsi="Calibri" w:cs="Calibri"/>
          <w:sz w:val="22"/>
          <w:szCs w:val="22"/>
          <w:lang w:val="fr-CA"/>
        </w:rPr>
        <w:t xml:space="preserve"> La question qui se pose alors est la suivante : serions-nous en présence d’un seul et même métier? </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À vrai dire, l’apparition du métier d’électromécanicien est intrinsèquement liée à l’automatisation des procédés de production. Avec le recours croissant à l’électronique et à l’informatique, de nouveaux champs d’expertise se sont imposés à la maintenance industrielle, rendant la polyvalence encore plus nécessaire pour</w:t>
      </w:r>
      <w:r w:rsidRPr="000458D1">
        <w:rPr>
          <w:rFonts w:ascii="Calibri" w:hAnsi="Calibri" w:cs="Calibri"/>
          <w:sz w:val="22"/>
          <w:szCs w:val="22"/>
          <w:lang w:val="fr-CA"/>
        </w:rPr>
        <w:t xml:space="preserve"> </w:t>
      </w:r>
      <w:r>
        <w:rPr>
          <w:rFonts w:ascii="Calibri" w:hAnsi="Calibri" w:cs="Calibri"/>
          <w:sz w:val="22"/>
          <w:szCs w:val="22"/>
          <w:lang w:val="fr-CA"/>
        </w:rPr>
        <w:t>exercer un métier qui était déjà, par essence, largement pluridisciplinaire. Dans cette optique, le métier d’électromécanicien représenterait tout simplement l’évolution normale du métier de mécanicien, qu’il est tôt ou tard appelé à remplacer étant donné l’omniprésence de l’électronique et</w:t>
      </w:r>
      <w:r w:rsidRPr="00C95E56">
        <w:rPr>
          <w:rFonts w:ascii="Calibri" w:hAnsi="Calibri" w:cs="Calibri"/>
          <w:sz w:val="22"/>
          <w:szCs w:val="22"/>
          <w:lang w:val="fr-CA"/>
        </w:rPr>
        <w:t xml:space="preserve"> </w:t>
      </w:r>
      <w:r>
        <w:rPr>
          <w:rFonts w:ascii="Calibri" w:hAnsi="Calibri" w:cs="Calibri"/>
          <w:sz w:val="22"/>
          <w:szCs w:val="22"/>
          <w:lang w:val="fr-CA"/>
        </w:rPr>
        <w:t xml:space="preserve">de l’informatique dans les systèmes industriels d’aujourd’hui. Or, comme nous avons pu le constater lors de notre enquête de terrain, les deux métiers (ou les deux variantes du même métier) cohabitent et continueront vraisemblablement à le faire dans un avenir prévisible. </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b/>
          <w:bCs/>
          <w:sz w:val="22"/>
          <w:szCs w:val="22"/>
          <w:lang w:val="fr-CA"/>
        </w:rPr>
      </w:pPr>
      <w:r>
        <w:rPr>
          <w:rFonts w:ascii="Calibri" w:hAnsi="Calibri" w:cs="Calibri"/>
          <w:b/>
          <w:bCs/>
          <w:sz w:val="22"/>
          <w:szCs w:val="22"/>
          <w:lang w:val="fr-CA"/>
        </w:rPr>
        <w:t>F</w:t>
      </w:r>
      <w:r w:rsidRPr="000A32BE">
        <w:rPr>
          <w:rFonts w:ascii="Calibri" w:hAnsi="Calibri" w:cs="Calibri"/>
          <w:b/>
          <w:bCs/>
          <w:sz w:val="22"/>
          <w:szCs w:val="22"/>
          <w:lang w:val="fr-CA"/>
        </w:rPr>
        <w:t>ilière professionnelle de la maintenance industrielle</w:t>
      </w: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 xml:space="preserve">En effet, l’enquête de terrain nous a permis de distinguer trois profils d’emplois chez les travailleurs </w:t>
      </w:r>
      <w:r w:rsidRPr="003965FF">
        <w:rPr>
          <w:rFonts w:ascii="Calibri" w:hAnsi="Calibri" w:cs="Calibri"/>
          <w:sz w:val="22"/>
          <w:szCs w:val="22"/>
          <w:u w:val="single"/>
          <w:lang w:val="fr-CA"/>
        </w:rPr>
        <w:t>qui interviennent directement</w:t>
      </w:r>
      <w:r>
        <w:rPr>
          <w:rFonts w:ascii="Calibri" w:hAnsi="Calibri" w:cs="Calibri"/>
          <w:sz w:val="22"/>
          <w:szCs w:val="22"/>
          <w:lang w:val="fr-CA"/>
        </w:rPr>
        <w:t xml:space="preserve"> dans la maintenance des équipements industriels : mécanicien, électromécanicien et électrotechnicien. Les deux premiers correspondent au niveau de qualification  d’un ouvrier spécialisé, le troisième, comme son nom l’indique, à celui d’un technicien. Selon la taille de l’entreprise, les procédés industriels utilisés et l’importance du parc d’équipements, des emplois de gestionnaire, de planificateur et de technicien aux méthodes peuvent se greffer à ces trois emplois types pour former la filière professionnelle de la maintenance industrielle. Dans certaines entreprises, on notera aussi la présence d’électriciens</w:t>
      </w:r>
      <w:r>
        <w:rPr>
          <w:rStyle w:val="Appelnotedebasdep"/>
          <w:rFonts w:ascii="Calibri" w:hAnsi="Calibri" w:cs="Calibri"/>
          <w:sz w:val="22"/>
          <w:szCs w:val="22"/>
          <w:lang w:val="fr-CA"/>
        </w:rPr>
        <w:footnoteReference w:id="9"/>
      </w:r>
      <w:r>
        <w:rPr>
          <w:rFonts w:ascii="Calibri" w:hAnsi="Calibri" w:cs="Calibri"/>
          <w:sz w:val="22"/>
          <w:szCs w:val="22"/>
          <w:lang w:val="fr-CA"/>
        </w:rPr>
        <w:t xml:space="preserve"> et de mécaniciens de machines fixes,</w:t>
      </w:r>
      <w:r w:rsidRPr="00900F85">
        <w:rPr>
          <w:rFonts w:ascii="Calibri" w:hAnsi="Calibri" w:cs="Calibri"/>
          <w:sz w:val="22"/>
          <w:szCs w:val="22"/>
          <w:lang w:val="fr-CA"/>
        </w:rPr>
        <w:t xml:space="preserve"> </w:t>
      </w:r>
      <w:r>
        <w:rPr>
          <w:rFonts w:ascii="Calibri" w:hAnsi="Calibri" w:cs="Calibri"/>
          <w:sz w:val="22"/>
          <w:szCs w:val="22"/>
          <w:lang w:val="fr-CA"/>
        </w:rPr>
        <w:t>deux métiers réglementés, ainsi que d’outilleurs.</w:t>
      </w:r>
    </w:p>
    <w:p w:rsidR="00123C6E" w:rsidRDefault="00123C6E" w:rsidP="00A76C57">
      <w:pPr>
        <w:spacing w:line="276" w:lineRule="auto"/>
        <w:jc w:val="both"/>
        <w:rPr>
          <w:rFonts w:ascii="Calibri" w:hAnsi="Calibri" w:cs="Calibri"/>
          <w:sz w:val="22"/>
          <w:szCs w:val="22"/>
          <w:lang w:val="fr-CA"/>
        </w:rPr>
        <w:sectPr w:rsidR="00123C6E" w:rsidSect="00106E7C">
          <w:pgSz w:w="12240" w:h="15840" w:code="1"/>
          <w:pgMar w:top="1440" w:right="1440" w:bottom="1135" w:left="1440" w:header="720" w:footer="720" w:gutter="0"/>
          <w:cols w:space="708"/>
          <w:docGrid w:linePitch="360"/>
        </w:sect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lastRenderedPageBreak/>
        <w:t>Comme nous venons de le voir, le métier de mécanicien est étroitement apparenté à celui d’électromécanicien qui, lui-même, présente des similitudes avec le métier d’électrotechnicien. Le diagramme suivant permet de démêler leurs domaines d’intervention communs et ceux qui leur sont propres.</w:t>
      </w:r>
    </w:p>
    <w:p w:rsidR="00123C6E" w:rsidRDefault="00123C6E" w:rsidP="00A76C57">
      <w:pPr>
        <w:spacing w:line="360" w:lineRule="auto"/>
        <w:jc w:val="both"/>
        <w:rPr>
          <w:rFonts w:ascii="Calibri" w:hAnsi="Calibri" w:cs="Calibri"/>
          <w:b/>
          <w:bCs/>
          <w:sz w:val="22"/>
          <w:szCs w:val="22"/>
          <w:lang w:val="fr-CA"/>
        </w:rPr>
      </w:pPr>
    </w:p>
    <w:p w:rsidR="00123C6E" w:rsidRPr="00877337" w:rsidRDefault="00123C6E" w:rsidP="00A76C57">
      <w:pPr>
        <w:spacing w:line="360" w:lineRule="auto"/>
        <w:jc w:val="both"/>
        <w:rPr>
          <w:rFonts w:ascii="Calibri" w:hAnsi="Calibri" w:cs="Calibri"/>
          <w:b/>
          <w:bCs/>
          <w:sz w:val="22"/>
          <w:szCs w:val="22"/>
          <w:lang w:val="fr-CA"/>
        </w:rPr>
      </w:pPr>
      <w:r w:rsidRPr="00877337">
        <w:rPr>
          <w:rFonts w:ascii="Calibri" w:hAnsi="Calibri" w:cs="Calibri"/>
          <w:b/>
          <w:bCs/>
          <w:sz w:val="22"/>
          <w:szCs w:val="22"/>
          <w:lang w:val="fr-CA"/>
        </w:rPr>
        <w:t>Figure 1 – Mécanicien, électromécanicien et électrotechnicien</w:t>
      </w:r>
      <w:r>
        <w:rPr>
          <w:rStyle w:val="Appelnotedebasdep"/>
          <w:rFonts w:ascii="Calibri" w:hAnsi="Calibri" w:cs="Calibri"/>
          <w:b/>
          <w:bCs/>
          <w:sz w:val="22"/>
          <w:szCs w:val="22"/>
          <w:lang w:val="fr-CA"/>
        </w:rPr>
        <w:footnoteReference w:id="10"/>
      </w:r>
    </w:p>
    <w:p w:rsidR="00123C6E" w:rsidRPr="00877337" w:rsidRDefault="00C52C7C" w:rsidP="00A76C57">
      <w:pPr>
        <w:spacing w:line="360" w:lineRule="auto"/>
        <w:jc w:val="both"/>
        <w:rPr>
          <w:rFonts w:ascii="Calibri" w:hAnsi="Calibri" w:cs="Calibri"/>
          <w:sz w:val="18"/>
          <w:szCs w:val="18"/>
          <w:lang w:val="fr-CA"/>
        </w:rPr>
      </w:pPr>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3481070</wp:posOffset>
                </wp:positionH>
                <wp:positionV relativeFrom="paragraph">
                  <wp:posOffset>1177290</wp:posOffset>
                </wp:positionV>
                <wp:extent cx="2311400" cy="1684020"/>
                <wp:effectExtent l="444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Installation, réparation et entretien de </w:t>
                            </w:r>
                            <w:r w:rsidRPr="00091065">
                              <w:rPr>
                                <w:rFonts w:ascii="Calibri" w:hAnsi="Calibri" w:cs="Calibri"/>
                                <w:sz w:val="18"/>
                                <w:szCs w:val="18"/>
                                <w:lang w:val="fr-CA"/>
                              </w:rPr>
                              <w:tab/>
                              <w:t xml:space="preserve">systèmes mécaniques, hydrauliques et </w:t>
                            </w:r>
                            <w:r w:rsidRPr="00091065">
                              <w:rPr>
                                <w:rFonts w:ascii="Calibri" w:hAnsi="Calibri" w:cs="Calibri"/>
                                <w:sz w:val="18"/>
                                <w:szCs w:val="18"/>
                                <w:lang w:val="fr-CA"/>
                              </w:rPr>
                              <w:tab/>
                              <w:t>pneumatiques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Dépannage et réglage de systèmes </w:t>
                            </w:r>
                            <w:r w:rsidRPr="00091065">
                              <w:rPr>
                                <w:rFonts w:ascii="Calibri" w:hAnsi="Calibri" w:cs="Calibri"/>
                                <w:sz w:val="18"/>
                                <w:szCs w:val="18"/>
                                <w:lang w:val="fr-CA"/>
                              </w:rPr>
                              <w:tab/>
                              <w:t xml:space="preserve">mécaniques, hydrauliques et </w:t>
                            </w:r>
                            <w:r w:rsidRPr="00091065">
                              <w:rPr>
                                <w:rFonts w:ascii="Calibri" w:hAnsi="Calibri" w:cs="Calibri"/>
                                <w:sz w:val="18"/>
                                <w:szCs w:val="18"/>
                                <w:lang w:val="fr-CA"/>
                              </w:rPr>
                              <w:tab/>
                              <w:t>pneumatiques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Fabrication de pièces par soudage, </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ab/>
                              <w:t>usinage, découpage et façonnage</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Travaux d’atelier (coupage, perçage, </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ab/>
                              <w:t>taraudage, etc.)</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Manutention d’équipements industriels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1pt;margin-top:92.7pt;width:182pt;height:1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Kc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" filled="f" stroked="f">
                <v:textbox>
                  <w:txbxContent>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Installation, réparation et entretien de </w:t>
                      </w:r>
                      <w:r w:rsidRPr="00091065">
                        <w:rPr>
                          <w:rFonts w:ascii="Calibri" w:hAnsi="Calibri" w:cs="Calibri"/>
                          <w:sz w:val="18"/>
                          <w:szCs w:val="18"/>
                          <w:lang w:val="fr-CA"/>
                        </w:rPr>
                        <w:tab/>
                        <w:t xml:space="preserve">systèmes mécaniques, hydrauliques et </w:t>
                      </w:r>
                      <w:r w:rsidRPr="00091065">
                        <w:rPr>
                          <w:rFonts w:ascii="Calibri" w:hAnsi="Calibri" w:cs="Calibri"/>
                          <w:sz w:val="18"/>
                          <w:szCs w:val="18"/>
                          <w:lang w:val="fr-CA"/>
                        </w:rPr>
                        <w:tab/>
                        <w:t>pneumatiques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Dépannage et réglage de systèmes </w:t>
                      </w:r>
                      <w:r w:rsidRPr="00091065">
                        <w:rPr>
                          <w:rFonts w:ascii="Calibri" w:hAnsi="Calibri" w:cs="Calibri"/>
                          <w:sz w:val="18"/>
                          <w:szCs w:val="18"/>
                          <w:lang w:val="fr-CA"/>
                        </w:rPr>
                        <w:tab/>
                        <w:t xml:space="preserve">mécaniques, hydrauliques et </w:t>
                      </w:r>
                      <w:r w:rsidRPr="00091065">
                        <w:rPr>
                          <w:rFonts w:ascii="Calibri" w:hAnsi="Calibri" w:cs="Calibri"/>
                          <w:sz w:val="18"/>
                          <w:szCs w:val="18"/>
                          <w:lang w:val="fr-CA"/>
                        </w:rPr>
                        <w:tab/>
                        <w:t>pneumatiques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Fabrication de pièces par soudage, </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ab/>
                        <w:t>usinage, découpage et façonnage</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Travaux d’atelier (coupage, perçage, </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ab/>
                        <w:t>taraudage, etc.)</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Manutention d’équipements industriels</w:t>
                      </w:r>
                    </w:p>
                  </w:txbxContent>
                </v:textbox>
              </v:shape>
            </w:pict>
          </mc:Fallback>
        </mc:AlternateContent>
      </w: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1073785</wp:posOffset>
                </wp:positionV>
                <wp:extent cx="1605280" cy="9925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6E" w:rsidRPr="00091065" w:rsidRDefault="00123C6E" w:rsidP="00A76C57">
                            <w:pPr>
                              <w:tabs>
                                <w:tab w:val="left" w:pos="142"/>
                              </w:tabs>
                              <w:ind w:left="135" w:hanging="135"/>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Installation, réparation et </w:t>
                            </w:r>
                            <w:r w:rsidRPr="00091065">
                              <w:rPr>
                                <w:rFonts w:ascii="Calibri" w:hAnsi="Calibri" w:cs="Calibri"/>
                                <w:sz w:val="18"/>
                                <w:szCs w:val="18"/>
                                <w:lang w:val="fr-CA"/>
                              </w:rPr>
                              <w:tab/>
                              <w:t xml:space="preserve">entretien de systèmes </w:t>
                            </w:r>
                            <w:r w:rsidRPr="00091065">
                              <w:rPr>
                                <w:rFonts w:ascii="Calibri" w:hAnsi="Calibri" w:cs="Calibri"/>
                                <w:sz w:val="18"/>
                                <w:szCs w:val="18"/>
                                <w:lang w:val="fr-CA"/>
                              </w:rPr>
                              <w:tab/>
                              <w:t>électriques et électroniques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Dépannage et réglage de </w:t>
                            </w:r>
                            <w:r w:rsidRPr="00091065">
                              <w:rPr>
                                <w:rFonts w:ascii="Calibri" w:hAnsi="Calibri" w:cs="Calibri"/>
                                <w:sz w:val="18"/>
                                <w:szCs w:val="18"/>
                                <w:lang w:val="fr-CA"/>
                              </w:rPr>
                              <w:tab/>
                              <w:t>systèmes automatisés</w:t>
                            </w:r>
                            <w:r w:rsidRPr="00091065">
                              <w:rPr>
                                <w:rFonts w:ascii="Calibri" w:hAnsi="Calibri" w:cs="Calibri"/>
                                <w:sz w:val="18"/>
                                <w:szCs w:val="18"/>
                                <w:lang w:val="fr-C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7.2pt;margin-top:84.55pt;width:126.4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OU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" filled="f" stroked="f">
                <v:textbox>
                  <w:txbxContent>
                    <w:p w:rsidR="00123C6E" w:rsidRPr="00091065" w:rsidRDefault="00123C6E" w:rsidP="00A76C57">
                      <w:pPr>
                        <w:tabs>
                          <w:tab w:val="left" w:pos="142"/>
                        </w:tabs>
                        <w:ind w:left="135" w:hanging="135"/>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Installation, réparation et </w:t>
                      </w:r>
                      <w:r w:rsidRPr="00091065">
                        <w:rPr>
                          <w:rFonts w:ascii="Calibri" w:hAnsi="Calibri" w:cs="Calibri"/>
                          <w:sz w:val="18"/>
                          <w:szCs w:val="18"/>
                          <w:lang w:val="fr-CA"/>
                        </w:rPr>
                        <w:tab/>
                        <w:t xml:space="preserve">entretien de systèmes </w:t>
                      </w:r>
                      <w:r w:rsidRPr="00091065">
                        <w:rPr>
                          <w:rFonts w:ascii="Calibri" w:hAnsi="Calibri" w:cs="Calibri"/>
                          <w:sz w:val="18"/>
                          <w:szCs w:val="18"/>
                          <w:lang w:val="fr-CA"/>
                        </w:rPr>
                        <w:tab/>
                        <w:t>électriques et électroniques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Dépannage et réglage de </w:t>
                      </w:r>
                      <w:r w:rsidRPr="00091065">
                        <w:rPr>
                          <w:rFonts w:ascii="Calibri" w:hAnsi="Calibri" w:cs="Calibri"/>
                          <w:sz w:val="18"/>
                          <w:szCs w:val="18"/>
                          <w:lang w:val="fr-CA"/>
                        </w:rPr>
                        <w:tab/>
                        <w:t>systèmes automatisés</w:t>
                      </w:r>
                      <w:r w:rsidRPr="00091065">
                        <w:rPr>
                          <w:rFonts w:ascii="Calibri" w:hAnsi="Calibri" w:cs="Calibri"/>
                          <w:sz w:val="18"/>
                          <w:szCs w:val="18"/>
                          <w:lang w:val="fr-CA"/>
                        </w:rPr>
                        <w:tab/>
                      </w:r>
                    </w:p>
                  </w:txbxContent>
                </v:textbox>
              </v:shape>
            </w:pict>
          </mc:Fallback>
        </mc:AlternateContent>
      </w:r>
      <w:r>
        <w:rPr>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3903345</wp:posOffset>
                </wp:positionH>
                <wp:positionV relativeFrom="paragraph">
                  <wp:posOffset>927100</wp:posOffset>
                </wp:positionV>
                <wp:extent cx="1216660" cy="336550"/>
                <wp:effectExtent l="0" t="3810" r="444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6E" w:rsidRPr="00091065" w:rsidRDefault="00123C6E" w:rsidP="00A76C57">
                            <w:pPr>
                              <w:rPr>
                                <w:rFonts w:ascii="Calibri" w:hAnsi="Calibri" w:cs="Calibri"/>
                                <w:b/>
                                <w:bCs/>
                                <w:u w:val="single"/>
                                <w:lang w:val="fr-CA"/>
                              </w:rPr>
                            </w:pPr>
                            <w:r w:rsidRPr="00091065">
                              <w:rPr>
                                <w:rFonts w:ascii="Calibri" w:hAnsi="Calibri" w:cs="Calibri"/>
                                <w:b/>
                                <w:bCs/>
                                <w:u w:val="single"/>
                                <w:lang w:val="fr-CA"/>
                              </w:rPr>
                              <w:t>Mécanicien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7.35pt;margin-top:73pt;width:95.8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68uQ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" filled="f" stroked="f">
                <v:textbox>
                  <w:txbxContent>
                    <w:p w:rsidR="00123C6E" w:rsidRPr="00091065" w:rsidRDefault="00123C6E" w:rsidP="00A76C57">
                      <w:pPr>
                        <w:rPr>
                          <w:rFonts w:ascii="Calibri" w:hAnsi="Calibri" w:cs="Calibri"/>
                          <w:b/>
                          <w:bCs/>
                          <w:u w:val="single"/>
                          <w:lang w:val="fr-CA"/>
                        </w:rPr>
                      </w:pPr>
                      <w:r w:rsidRPr="00091065">
                        <w:rPr>
                          <w:rFonts w:ascii="Calibri" w:hAnsi="Calibri" w:cs="Calibri"/>
                          <w:b/>
                          <w:bCs/>
                          <w:u w:val="single"/>
                          <w:lang w:val="fr-CA"/>
                        </w:rPr>
                        <w:t>Mécanicien</w:t>
                      </w:r>
                    </w:p>
                  </w:txbxContent>
                </v:textbox>
              </v:shape>
            </w:pict>
          </mc:Fallback>
        </mc:AlternateContent>
      </w:r>
      <w:r>
        <w:rPr>
          <w:noProof/>
          <w:lang w:val="fr-CA" w:eastAsia="fr-CA"/>
        </w:rPr>
        <mc:AlternateContent>
          <mc:Choice Requires="wps">
            <w:drawing>
              <wp:anchor distT="0" distB="0" distL="114300" distR="114300" simplePos="0" relativeHeight="251661312" behindDoc="0" locked="0" layoutInCell="1" allowOverlap="1">
                <wp:simplePos x="0" y="0"/>
                <wp:positionH relativeFrom="column">
                  <wp:posOffset>383540</wp:posOffset>
                </wp:positionH>
                <wp:positionV relativeFrom="paragraph">
                  <wp:posOffset>1134110</wp:posOffset>
                </wp:positionV>
                <wp:extent cx="1612900" cy="1268095"/>
                <wp:effectExtent l="2540" t="127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Conception et modification </w:t>
                            </w:r>
                            <w:r w:rsidRPr="00091065">
                              <w:rPr>
                                <w:rFonts w:ascii="Calibri" w:hAnsi="Calibri" w:cs="Calibri"/>
                                <w:sz w:val="18"/>
                                <w:szCs w:val="18"/>
                                <w:lang w:val="fr-CA"/>
                              </w:rPr>
                              <w:tab/>
                              <w:t xml:space="preserve">de systèmes électriques et </w:t>
                            </w:r>
                            <w:r w:rsidRPr="00091065">
                              <w:rPr>
                                <w:rFonts w:ascii="Calibri" w:hAnsi="Calibri" w:cs="Calibri"/>
                                <w:sz w:val="18"/>
                                <w:szCs w:val="18"/>
                                <w:lang w:val="fr-CA"/>
                              </w:rPr>
                              <w:tab/>
                              <w:t>de systèmes automatisés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Programmation de systèmes </w:t>
                            </w:r>
                            <w:r w:rsidRPr="00091065">
                              <w:rPr>
                                <w:rFonts w:ascii="Calibri" w:hAnsi="Calibri" w:cs="Calibri"/>
                                <w:sz w:val="18"/>
                                <w:szCs w:val="18"/>
                                <w:lang w:val="fr-CA"/>
                              </w:rPr>
                              <w:tab/>
                              <w:t>automatisés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Optimisation des procédés </w:t>
                            </w:r>
                            <w:r w:rsidRPr="00091065">
                              <w:rPr>
                                <w:rFonts w:ascii="Calibri" w:hAnsi="Calibri" w:cs="Calibri"/>
                                <w:sz w:val="18"/>
                                <w:szCs w:val="18"/>
                                <w:lang w:val="fr-CA"/>
                              </w:rPr>
                              <w:tab/>
                              <w:t>(amélioration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2pt;margin-top:89.3pt;width:127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gTug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" filled="f" stroked="f">
                <v:textbox>
                  <w:txbxContent>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Conception et modification </w:t>
                      </w:r>
                      <w:r w:rsidRPr="00091065">
                        <w:rPr>
                          <w:rFonts w:ascii="Calibri" w:hAnsi="Calibri" w:cs="Calibri"/>
                          <w:sz w:val="18"/>
                          <w:szCs w:val="18"/>
                          <w:lang w:val="fr-CA"/>
                        </w:rPr>
                        <w:tab/>
                        <w:t xml:space="preserve">de systèmes électriques et </w:t>
                      </w:r>
                      <w:r w:rsidRPr="00091065">
                        <w:rPr>
                          <w:rFonts w:ascii="Calibri" w:hAnsi="Calibri" w:cs="Calibri"/>
                          <w:sz w:val="18"/>
                          <w:szCs w:val="18"/>
                          <w:lang w:val="fr-CA"/>
                        </w:rPr>
                        <w:tab/>
                        <w:t>de systèmes automatisés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Programmation de systèmes </w:t>
                      </w:r>
                      <w:r w:rsidRPr="00091065">
                        <w:rPr>
                          <w:rFonts w:ascii="Calibri" w:hAnsi="Calibri" w:cs="Calibri"/>
                          <w:sz w:val="18"/>
                          <w:szCs w:val="18"/>
                          <w:lang w:val="fr-CA"/>
                        </w:rPr>
                        <w:tab/>
                        <w:t>automatisés</w:t>
                      </w:r>
                    </w:p>
                    <w:p w:rsidR="00123C6E" w:rsidRPr="00091065" w:rsidRDefault="00123C6E" w:rsidP="00A76C57">
                      <w:pPr>
                        <w:tabs>
                          <w:tab w:val="left" w:pos="142"/>
                        </w:tabs>
                        <w:rPr>
                          <w:rFonts w:ascii="Calibri" w:hAnsi="Calibri" w:cs="Calibri"/>
                          <w:sz w:val="18"/>
                          <w:szCs w:val="18"/>
                          <w:lang w:val="fr-CA"/>
                        </w:rPr>
                      </w:pPr>
                      <w:r w:rsidRPr="00091065">
                        <w:rPr>
                          <w:rFonts w:ascii="Calibri" w:hAnsi="Calibri" w:cs="Calibri"/>
                          <w:sz w:val="18"/>
                          <w:szCs w:val="18"/>
                          <w:lang w:val="fr-CA"/>
                        </w:rPr>
                        <w:t>-</w:t>
                      </w:r>
                      <w:r w:rsidRPr="00091065">
                        <w:rPr>
                          <w:rFonts w:ascii="Calibri" w:hAnsi="Calibri" w:cs="Calibri"/>
                          <w:sz w:val="18"/>
                          <w:szCs w:val="18"/>
                          <w:lang w:val="fr-CA"/>
                        </w:rPr>
                        <w:tab/>
                        <w:t xml:space="preserve">Optimisation des procédés </w:t>
                      </w:r>
                      <w:r w:rsidRPr="00091065">
                        <w:rPr>
                          <w:rFonts w:ascii="Calibri" w:hAnsi="Calibri" w:cs="Calibri"/>
                          <w:sz w:val="18"/>
                          <w:szCs w:val="18"/>
                          <w:lang w:val="fr-CA"/>
                        </w:rPr>
                        <w:tab/>
                        <w:t>(amélioration continue)</w:t>
                      </w:r>
                    </w:p>
                  </w:txbxContent>
                </v:textbox>
              </v:shape>
            </w:pict>
          </mc:Fallback>
        </mc:AlternateContent>
      </w:r>
      <w:r>
        <w:rPr>
          <w:noProof/>
          <w:lang w:val="fr-CA" w:eastAsia="fr-CA"/>
        </w:rPr>
        <mc:AlternateContent>
          <mc:Choice Requires="wps">
            <w:drawing>
              <wp:anchor distT="0" distB="0" distL="114300" distR="114300" simplePos="0" relativeHeight="251662336" behindDoc="0" locked="0" layoutInCell="1" allowOverlap="1">
                <wp:simplePos x="0" y="0"/>
                <wp:positionH relativeFrom="column">
                  <wp:posOffset>2626995</wp:posOffset>
                </wp:positionH>
                <wp:positionV relativeFrom="paragraph">
                  <wp:posOffset>720090</wp:posOffset>
                </wp:positionV>
                <wp:extent cx="1371600" cy="414020"/>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6E" w:rsidRPr="00091065" w:rsidRDefault="00123C6E" w:rsidP="00A76C57">
                            <w:pPr>
                              <w:rPr>
                                <w:rFonts w:ascii="Calibri" w:hAnsi="Calibri" w:cs="Calibri"/>
                                <w:b/>
                                <w:bCs/>
                                <w:u w:val="single"/>
                                <w:lang w:val="fr-CA"/>
                              </w:rPr>
                            </w:pPr>
                            <w:r w:rsidRPr="00091065">
                              <w:rPr>
                                <w:rFonts w:ascii="Calibri" w:hAnsi="Calibri" w:cs="Calibri"/>
                                <w:b/>
                                <w:bCs/>
                                <w:u w:val="single"/>
                                <w:lang w:val="fr-CA"/>
                              </w:rPr>
                              <w:t>Électromécanicien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6.85pt;margin-top:56.7pt;width:108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bluA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" filled="f" stroked="f">
                <v:textbox>
                  <w:txbxContent>
                    <w:p w:rsidR="00123C6E" w:rsidRPr="00091065" w:rsidRDefault="00123C6E" w:rsidP="00A76C57">
                      <w:pPr>
                        <w:rPr>
                          <w:rFonts w:ascii="Calibri" w:hAnsi="Calibri" w:cs="Calibri"/>
                          <w:b/>
                          <w:bCs/>
                          <w:u w:val="single"/>
                          <w:lang w:val="fr-CA"/>
                        </w:rPr>
                      </w:pPr>
                      <w:r w:rsidRPr="00091065">
                        <w:rPr>
                          <w:rFonts w:ascii="Calibri" w:hAnsi="Calibri" w:cs="Calibri"/>
                          <w:b/>
                          <w:bCs/>
                          <w:u w:val="single"/>
                          <w:lang w:val="fr-CA"/>
                        </w:rPr>
                        <w:t>Électromécanicien</w:t>
                      </w:r>
                    </w:p>
                  </w:txbxContent>
                </v:textbox>
              </v:shape>
            </w:pict>
          </mc:Fallback>
        </mc:AlternateContent>
      </w:r>
      <w:r>
        <w:rPr>
          <w:noProof/>
          <w:lang w:val="fr-CA" w:eastAsia="fr-CA"/>
        </w:rPr>
        <mc:AlternateContent>
          <mc:Choice Requires="wps">
            <w:drawing>
              <wp:anchor distT="0" distB="0" distL="114300" distR="114300" simplePos="0" relativeHeight="251663360" behindDoc="0" locked="0" layoutInCell="1" allowOverlap="1">
                <wp:simplePos x="0" y="0"/>
                <wp:positionH relativeFrom="column">
                  <wp:posOffset>1307465</wp:posOffset>
                </wp:positionH>
                <wp:positionV relativeFrom="paragraph">
                  <wp:posOffset>763270</wp:posOffset>
                </wp:positionV>
                <wp:extent cx="1319530" cy="370840"/>
                <wp:effectExtent l="2540" t="1905"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6E" w:rsidRPr="00091065" w:rsidRDefault="00123C6E" w:rsidP="00A76C57">
                            <w:pPr>
                              <w:rPr>
                                <w:rFonts w:ascii="Calibri" w:hAnsi="Calibri" w:cs="Calibri"/>
                                <w:b/>
                                <w:bCs/>
                                <w:u w:val="single"/>
                                <w:lang w:val="fr-CA"/>
                              </w:rPr>
                            </w:pPr>
                            <w:r w:rsidRPr="00091065">
                              <w:rPr>
                                <w:rFonts w:ascii="Calibri" w:hAnsi="Calibri" w:cs="Calibri"/>
                                <w:b/>
                                <w:bCs/>
                                <w:u w:val="single"/>
                                <w:lang w:val="fr-CA"/>
                              </w:rPr>
                              <w:t>Électrotechnicien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02.95pt;margin-top:60.1pt;width:103.9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0p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" filled="f" stroked="f">
                <v:textbox>
                  <w:txbxContent>
                    <w:p w:rsidR="00123C6E" w:rsidRPr="00091065" w:rsidRDefault="00123C6E" w:rsidP="00A76C57">
                      <w:pPr>
                        <w:rPr>
                          <w:rFonts w:ascii="Calibri" w:hAnsi="Calibri" w:cs="Calibri"/>
                          <w:b/>
                          <w:bCs/>
                          <w:u w:val="single"/>
                          <w:lang w:val="fr-CA"/>
                        </w:rPr>
                      </w:pPr>
                      <w:r w:rsidRPr="00091065">
                        <w:rPr>
                          <w:rFonts w:ascii="Calibri" w:hAnsi="Calibri" w:cs="Calibri"/>
                          <w:b/>
                          <w:bCs/>
                          <w:u w:val="single"/>
                          <w:lang w:val="fr-CA"/>
                        </w:rPr>
                        <w:t>Électrotechnicien</w:t>
                      </w:r>
                    </w:p>
                  </w:txbxContent>
                </v:textbox>
              </v:shape>
            </w:pict>
          </mc:Fallback>
        </mc:AlternateContent>
      </w:r>
      <w:r w:rsidR="00690B4E">
        <w:rPr>
          <w:rFonts w:ascii="Calibri" w:hAnsi="Calibri" w:cs="Calibri"/>
          <w:noProof/>
          <w:sz w:val="18"/>
          <w:szCs w:val="18"/>
          <w:lang w:val="fr-CA" w:eastAsia="fr-CA"/>
        </w:rPr>
        <w:drawing>
          <wp:inline distT="0" distB="0" distL="0" distR="0">
            <wp:extent cx="5534025" cy="3029585"/>
            <wp:effectExtent l="19050" t="19050" r="28575" b="184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534025" cy="3029585"/>
                    </a:xfrm>
                    <a:prstGeom prst="rect">
                      <a:avLst/>
                    </a:prstGeom>
                    <a:noFill/>
                    <a:ln w="9525" cmpd="sng">
                      <a:solidFill>
                        <a:srgbClr val="4F81BD"/>
                      </a:solidFill>
                      <a:miter lim="800000"/>
                      <a:headEnd/>
                      <a:tailEnd/>
                    </a:ln>
                    <a:effectLst/>
                  </pic:spPr>
                </pic:pic>
              </a:graphicData>
            </a:graphic>
          </wp:inline>
        </w:drawing>
      </w:r>
    </w:p>
    <w:p w:rsidR="00123C6E" w:rsidRDefault="00123C6E" w:rsidP="00A76C57">
      <w:pPr>
        <w:spacing w:line="360" w:lineRule="auto"/>
        <w:jc w:val="both"/>
        <w:rPr>
          <w:rFonts w:ascii="Calibri" w:hAnsi="Calibri" w:cs="Calibri"/>
          <w:b/>
          <w:bCs/>
          <w:sz w:val="20"/>
          <w:szCs w:val="20"/>
          <w:lang w:val="fr-CA"/>
        </w:rPr>
      </w:pPr>
    </w:p>
    <w:p w:rsidR="00123C6E" w:rsidRPr="00CE6E61" w:rsidRDefault="00123C6E" w:rsidP="00B76159">
      <w:pPr>
        <w:spacing w:line="276" w:lineRule="auto"/>
        <w:jc w:val="both"/>
        <w:rPr>
          <w:rFonts w:ascii="Calibri" w:hAnsi="Calibri" w:cs="Calibri"/>
          <w:b/>
          <w:bCs/>
          <w:sz w:val="22"/>
          <w:szCs w:val="22"/>
          <w:lang w:val="fr-CA"/>
        </w:rPr>
      </w:pPr>
      <w:r>
        <w:rPr>
          <w:rFonts w:ascii="Calibri" w:hAnsi="Calibri" w:cs="Calibri"/>
          <w:b/>
          <w:bCs/>
          <w:sz w:val="22"/>
          <w:szCs w:val="22"/>
          <w:lang w:val="fr-CA"/>
        </w:rPr>
        <w:t xml:space="preserve">Mécaniciens et </w:t>
      </w:r>
      <w:r w:rsidRPr="00CE6E61">
        <w:rPr>
          <w:rFonts w:ascii="Calibri" w:hAnsi="Calibri" w:cs="Calibri"/>
          <w:b/>
          <w:bCs/>
          <w:sz w:val="22"/>
          <w:szCs w:val="22"/>
          <w:lang w:val="fr-CA"/>
        </w:rPr>
        <w:t>électromécan</w:t>
      </w:r>
      <w:r>
        <w:rPr>
          <w:rFonts w:ascii="Calibri" w:hAnsi="Calibri" w:cs="Calibri"/>
          <w:b/>
          <w:bCs/>
          <w:sz w:val="22"/>
          <w:szCs w:val="22"/>
          <w:lang w:val="fr-CA"/>
        </w:rPr>
        <w:t>i</w:t>
      </w:r>
      <w:r w:rsidRPr="00CE6E61">
        <w:rPr>
          <w:rFonts w:ascii="Calibri" w:hAnsi="Calibri" w:cs="Calibri"/>
          <w:b/>
          <w:bCs/>
          <w:sz w:val="22"/>
          <w:szCs w:val="22"/>
          <w:lang w:val="fr-CA"/>
        </w:rPr>
        <w:t>ciens</w:t>
      </w:r>
      <w:r>
        <w:rPr>
          <w:rFonts w:ascii="Calibri" w:hAnsi="Calibri" w:cs="Calibri"/>
          <w:b/>
          <w:bCs/>
          <w:sz w:val="22"/>
          <w:szCs w:val="22"/>
          <w:lang w:val="fr-CA"/>
        </w:rPr>
        <w:t xml:space="preserve"> </w:t>
      </w: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Les mécaniciens et les électromécaniciens exercent essentiellement les mêmes tâches ou activités de travail, soit l’installation, l’entretien, le dépannage et la réparation des équipements industriels, de même que les opérations connexes qui s’y rattachent (soudage, usinage, façonnage des pièces, travaux d’atelier, manutention des équipements, etc.). La différence se situe au niveau des champs d’application</w:t>
      </w:r>
      <w:r>
        <w:rPr>
          <w:rStyle w:val="Appelnotedebasdep"/>
          <w:rFonts w:ascii="Calibri" w:hAnsi="Calibri" w:cs="Calibri"/>
          <w:sz w:val="22"/>
          <w:szCs w:val="22"/>
          <w:lang w:val="fr-CA"/>
        </w:rPr>
        <w:footnoteReference w:id="11"/>
      </w:r>
      <w:r>
        <w:rPr>
          <w:rFonts w:ascii="Calibri" w:hAnsi="Calibri" w:cs="Calibri"/>
          <w:sz w:val="22"/>
          <w:szCs w:val="22"/>
          <w:lang w:val="fr-CA"/>
        </w:rPr>
        <w:t xml:space="preserve"> : alors que les mécaniciens n’interviennent que sur les systèmes mécaniques, hydrauliques et pneumatiques, les électromécaniciens s’occupent, </w:t>
      </w:r>
      <w:r w:rsidRPr="00F508B6">
        <w:rPr>
          <w:rFonts w:ascii="Calibri" w:hAnsi="Calibri" w:cs="Calibri"/>
          <w:sz w:val="22"/>
          <w:szCs w:val="22"/>
          <w:u w:val="single"/>
          <w:lang w:val="fr-CA"/>
        </w:rPr>
        <w:t>en plus</w:t>
      </w:r>
      <w:r>
        <w:rPr>
          <w:rFonts w:ascii="Calibri" w:hAnsi="Calibri" w:cs="Calibri"/>
          <w:sz w:val="22"/>
          <w:szCs w:val="22"/>
          <w:lang w:val="fr-CA"/>
        </w:rPr>
        <w:t>, des systèmes électriques et électroniques.</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 xml:space="preserve">Les électromécaniciens seraient-ils des mécaniciens « plus », comme les assembleurs-soudeurs sont des soudeurs « plus »? Certains diront que la plus grande expertise des uns en mécanique, en hydraulique et en pneumatique compense pour la plus grande polyvalence des autres. Ce qui, à la base, est sans doute vrai. Cependant, on peut penser que les champs d’expertise additionnels des électromécaniciens – et plus spécifiquement </w:t>
      </w:r>
      <w:r w:rsidRPr="000C5F28">
        <w:rPr>
          <w:rFonts w:ascii="Calibri" w:hAnsi="Calibri" w:cs="Calibri"/>
          <w:sz w:val="22"/>
          <w:szCs w:val="22"/>
          <w:lang w:val="fr-CA"/>
        </w:rPr>
        <w:t>le fait qu’ils sont capables de faire les liens entre les composants électriques, électroniques et mécaniques d’un système automatisé </w:t>
      </w:r>
      <w:r>
        <w:rPr>
          <w:rFonts w:ascii="Calibri" w:hAnsi="Calibri" w:cs="Calibri"/>
          <w:sz w:val="22"/>
          <w:szCs w:val="22"/>
          <w:lang w:val="fr-CA"/>
        </w:rPr>
        <w:t xml:space="preserve">– leur donnent un avantage indéniable quand vient le temps de poser un diagnostic, résoudre un problème de fonctionnement ou élaborer un plan global de </w:t>
      </w:r>
      <w:r>
        <w:rPr>
          <w:rFonts w:ascii="Calibri" w:hAnsi="Calibri" w:cs="Calibri"/>
          <w:sz w:val="22"/>
          <w:szCs w:val="22"/>
          <w:lang w:val="fr-CA"/>
        </w:rPr>
        <w:lastRenderedPageBreak/>
        <w:t>maintenance préventive, comme le souligne le MÉLS à propos du niveau d’autonomie et de responsabilité plus grand des électromécaniciens par rapport aux mécaniciens industriels</w:t>
      </w:r>
      <w:r>
        <w:rPr>
          <w:rStyle w:val="Appelnotedebasdep"/>
          <w:rFonts w:ascii="Calibri" w:hAnsi="Calibri" w:cs="Calibri"/>
          <w:sz w:val="22"/>
          <w:szCs w:val="22"/>
          <w:lang w:val="fr-CA"/>
        </w:rPr>
        <w:footnoteReference w:id="12"/>
      </w:r>
      <w:r>
        <w:rPr>
          <w:rFonts w:ascii="Calibri" w:hAnsi="Calibri" w:cs="Calibri"/>
          <w:sz w:val="22"/>
          <w:szCs w:val="22"/>
          <w:lang w:val="fr-CA"/>
        </w:rPr>
        <w:t>. On peut d’ailleurs penser qu’il s’agit là de qualités privilégiées par les employeurs.</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Cependant, dans un avenir prévisible, même si les électromécaniciens sont appelés à occuper une place toujours plus grande dans les services de maintenance industrielle à cause de leur polyvalence, les emplois de mécaniciens vont demeurer, et ce, principalement pour deux raisons : 1) les contraintes règlementaires en matière d’électricité, qui obligent les entreprises à employer des travailleurs détenant le certificat de qualification obligatoire en électricité pour se conformer aux exigences de la loi, et qui contribuent par le fait même à maintenir la séparation entre la maintenance mécanique, d’une part, et la maintenance électrique et électronique, d’autre part</w:t>
      </w:r>
      <w:r>
        <w:rPr>
          <w:rStyle w:val="Appelnotedebasdep"/>
          <w:rFonts w:ascii="Calibri" w:hAnsi="Calibri" w:cs="Calibri"/>
          <w:sz w:val="22"/>
          <w:szCs w:val="22"/>
          <w:lang w:val="fr-CA"/>
        </w:rPr>
        <w:footnoteReference w:id="13"/>
      </w:r>
      <w:r>
        <w:rPr>
          <w:rFonts w:ascii="Calibri" w:hAnsi="Calibri" w:cs="Calibri"/>
          <w:sz w:val="22"/>
          <w:szCs w:val="22"/>
          <w:lang w:val="fr-CA"/>
        </w:rPr>
        <w:t>; 2) l’évolution rapide des systèmes automatisés – par rapport à la relative stabilité de la mécanique au plan technologique – qui rend elle aussi nécessaire le cloisonnement entre les différents champs d’intervention et justifie la présence de spécialistes exclusivement dédiés à la maintenance (incluant la programmation) des systèmes électroniques et des automates programmables, ceux qu’on appelle les électrotechniciens.</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b/>
          <w:bCs/>
          <w:sz w:val="22"/>
          <w:szCs w:val="22"/>
          <w:lang w:val="fr-CA"/>
        </w:rPr>
        <w:t>É</w:t>
      </w:r>
      <w:r w:rsidRPr="00CE6E61">
        <w:rPr>
          <w:rFonts w:ascii="Calibri" w:hAnsi="Calibri" w:cs="Calibri"/>
          <w:b/>
          <w:bCs/>
          <w:sz w:val="22"/>
          <w:szCs w:val="22"/>
          <w:lang w:val="fr-CA"/>
        </w:rPr>
        <w:t>lectromécan</w:t>
      </w:r>
      <w:r>
        <w:rPr>
          <w:rFonts w:ascii="Calibri" w:hAnsi="Calibri" w:cs="Calibri"/>
          <w:b/>
          <w:bCs/>
          <w:sz w:val="22"/>
          <w:szCs w:val="22"/>
          <w:lang w:val="fr-CA"/>
        </w:rPr>
        <w:t>i</w:t>
      </w:r>
      <w:r w:rsidRPr="00CE6E61">
        <w:rPr>
          <w:rFonts w:ascii="Calibri" w:hAnsi="Calibri" w:cs="Calibri"/>
          <w:b/>
          <w:bCs/>
          <w:sz w:val="22"/>
          <w:szCs w:val="22"/>
          <w:lang w:val="fr-CA"/>
        </w:rPr>
        <w:t>ciens</w:t>
      </w:r>
      <w:r>
        <w:rPr>
          <w:rFonts w:ascii="Calibri" w:hAnsi="Calibri" w:cs="Calibri"/>
          <w:b/>
          <w:bCs/>
          <w:sz w:val="22"/>
          <w:szCs w:val="22"/>
          <w:lang w:val="fr-CA"/>
        </w:rPr>
        <w:t xml:space="preserve"> et électrotechniciens</w:t>
      </w: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Le travail des électromécaniciens et des électrotechniciens présente des similitudes évidentes en ce qui a trait à la maintenance électrique et électronique : les uns et les autres sont aptes à installer, entretenir, réparer et dépanner la partie physique (</w:t>
      </w:r>
      <w:r w:rsidRPr="00841EA2">
        <w:rPr>
          <w:rFonts w:ascii="Calibri" w:hAnsi="Calibri" w:cs="Calibri"/>
          <w:i/>
          <w:iCs/>
          <w:sz w:val="22"/>
          <w:szCs w:val="22"/>
          <w:lang w:val="fr-CA"/>
        </w:rPr>
        <w:t>hardwar</w:t>
      </w:r>
      <w:r>
        <w:rPr>
          <w:rFonts w:ascii="Calibri" w:hAnsi="Calibri" w:cs="Calibri"/>
          <w:i/>
          <w:iCs/>
          <w:sz w:val="22"/>
          <w:szCs w:val="22"/>
          <w:lang w:val="fr-CA"/>
        </w:rPr>
        <w:t>e</w:t>
      </w:r>
      <w:r w:rsidRPr="00D5301D">
        <w:rPr>
          <w:rFonts w:ascii="Calibri" w:hAnsi="Calibri" w:cs="Calibri"/>
          <w:sz w:val="22"/>
          <w:szCs w:val="22"/>
          <w:lang w:val="fr-CA"/>
        </w:rPr>
        <w:t xml:space="preserve">) </w:t>
      </w:r>
      <w:r>
        <w:rPr>
          <w:rFonts w:ascii="Calibri" w:hAnsi="Calibri" w:cs="Calibri"/>
          <w:sz w:val="22"/>
          <w:szCs w:val="22"/>
          <w:lang w:val="fr-CA"/>
        </w:rPr>
        <w:t>des systèmes automatisés. Par contre, même si les électromécaniciens possèdent des compétences en programmation leur permettant de faire le dépannage de base des automates programmables, la partie logicielle (</w:t>
      </w:r>
      <w:r w:rsidRPr="007318DD">
        <w:rPr>
          <w:rFonts w:ascii="Calibri" w:hAnsi="Calibri" w:cs="Calibri"/>
          <w:i/>
          <w:iCs/>
          <w:sz w:val="22"/>
          <w:szCs w:val="22"/>
          <w:lang w:val="fr-CA"/>
        </w:rPr>
        <w:t>software</w:t>
      </w:r>
      <w:r>
        <w:rPr>
          <w:rFonts w:ascii="Calibri" w:hAnsi="Calibri" w:cs="Calibri"/>
          <w:sz w:val="22"/>
          <w:szCs w:val="22"/>
          <w:lang w:val="fr-CA"/>
        </w:rPr>
        <w:t xml:space="preserve">) est le domaine d’intervention privilégié des électrotechniciens. Là où les électromécaniciens et les électrotechniciens se distinguent vraiment, cependant, c’est au niveau de l’optimisation des procédés industriels – que ce soit par la conception de nouveaux systèmes automatisés ou par la modification des systèmes existants – qui fait intrinsèquement partie de la définition de tâches des électrotechniciens. </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Précisons que nous avons pris la décision d’exclure ces derniers de l’analyse de profession, les tâches qui leur incombent et les compétences qui sont les leurs étant trop éloignées du métier de mécanicien industriel. Aussi avons-nous invité des mécaniciens et des électromécaniciens à l’atelier d’analyse, mais aucun électrotechnicien, car à la suite des observations faites lors de l’enquête de terrain, nous en étions venus à la conclusion que ce métier méritait de faire l’objet d’une étude – et éventuellement d’une norme professionnelle – distincte</w:t>
      </w:r>
      <w:r>
        <w:rPr>
          <w:rStyle w:val="Appelnotedebasdep"/>
          <w:rFonts w:ascii="Calibri" w:hAnsi="Calibri" w:cs="Calibri"/>
          <w:sz w:val="22"/>
          <w:szCs w:val="22"/>
          <w:lang w:val="fr-CA"/>
        </w:rPr>
        <w:footnoteReference w:id="14"/>
      </w:r>
      <w:r>
        <w:rPr>
          <w:rFonts w:ascii="Calibri" w:hAnsi="Calibri" w:cs="Calibri"/>
          <w:sz w:val="22"/>
          <w:szCs w:val="22"/>
          <w:lang w:val="fr-CA"/>
        </w:rPr>
        <w:t>.</w:t>
      </w:r>
    </w:p>
    <w:p w:rsidR="00123C6E" w:rsidRDefault="00123C6E" w:rsidP="00A76C57">
      <w:pPr>
        <w:spacing w:line="276" w:lineRule="auto"/>
        <w:jc w:val="both"/>
        <w:rPr>
          <w:rFonts w:ascii="Calibri" w:hAnsi="Calibri" w:cs="Calibri"/>
          <w:sz w:val="22"/>
          <w:szCs w:val="22"/>
          <w:lang w:val="fr-CA"/>
        </w:rPr>
        <w:sectPr w:rsidR="00123C6E" w:rsidSect="00106E7C">
          <w:pgSz w:w="12240" w:h="15840" w:code="1"/>
          <w:pgMar w:top="1440" w:right="1440" w:bottom="1135" w:left="1440" w:header="720" w:footer="720" w:gutter="0"/>
          <w:cols w:space="708"/>
          <w:docGrid w:linePitch="360"/>
        </w:sectPr>
      </w:pPr>
    </w:p>
    <w:p w:rsidR="00123C6E" w:rsidRDefault="00123C6E" w:rsidP="00A76C57">
      <w:pPr>
        <w:spacing w:line="276" w:lineRule="auto"/>
        <w:jc w:val="both"/>
        <w:rPr>
          <w:rFonts w:ascii="Calibri" w:hAnsi="Calibri" w:cs="Calibri"/>
          <w:b/>
          <w:bCs/>
          <w:sz w:val="22"/>
          <w:szCs w:val="22"/>
          <w:lang w:val="fr-CA"/>
        </w:rPr>
      </w:pPr>
      <w:r w:rsidRPr="00DE2C7B">
        <w:rPr>
          <w:rFonts w:ascii="Calibri" w:hAnsi="Calibri" w:cs="Calibri"/>
          <w:b/>
          <w:bCs/>
          <w:sz w:val="22"/>
          <w:szCs w:val="22"/>
          <w:lang w:val="fr-CA"/>
        </w:rPr>
        <w:lastRenderedPageBreak/>
        <w:t>Organisation du travail</w:t>
      </w: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Ainsi, on distingue deux profils chez les ouvriers spécialisés chargés de la maintenance des équipements industriels : des mécaniciens qui interviennent uniquement sur des systèmes mécaniques, hydrauliques ou pneumatiques, et des électromécaniciens qui, en plus de faire le travail des mécaniciens, sont appelés à intervenir sur des systèmes électriques et électroniques. Si on en croit les résultats de notre enquête de terrain, rarement mécaniciens et électromécaniciens se côtoient dans une même entreprise, et quand c’est le cas, c’est qu’on a embauché un électromécanicien pour faire le travail de mécanicien et vice versa</w:t>
      </w:r>
      <w:r>
        <w:rPr>
          <w:rStyle w:val="Appelnotedebasdep"/>
          <w:rFonts w:ascii="Calibri" w:hAnsi="Calibri" w:cs="Calibri"/>
          <w:sz w:val="22"/>
          <w:szCs w:val="22"/>
          <w:lang w:val="fr-CA"/>
        </w:rPr>
        <w:footnoteReference w:id="15"/>
      </w:r>
      <w:r>
        <w:rPr>
          <w:rFonts w:ascii="Calibri" w:hAnsi="Calibri" w:cs="Calibri"/>
          <w:sz w:val="22"/>
          <w:szCs w:val="22"/>
          <w:lang w:val="fr-CA"/>
        </w:rPr>
        <w:t>. La présence de l’un ou l’autre profil dans une entreprise relève de divers facteurs, dont le secteur d’activité, la taille de l’entreprise et l’organisation du travail.</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Dans les entreprises où la maintenance mécanique et la maintenance électrique-électronique sont séparées, les mécaniciens travaillent en collaboration avec des électrotechniciens détenant le certificat de qualification en électricité ou des électriciens industriels. Dans ces milieux, le travail est habituellement strictement compartimenté. On dit : «  s’il y a de la graisse ou de l’huile, c’est le mécano qui s’en occupe; dès qu’il y a un fil, c’est l’électro. » Il s’agit généralement d’entreprises relativement grandes, où l’automatisation est très développée, justifiant l’emploi de spécialistes en électricité et en électronique industrielles.</w:t>
      </w:r>
    </w:p>
    <w:p w:rsidR="00123C6E" w:rsidRDefault="00123C6E" w:rsidP="00A76C57">
      <w:pPr>
        <w:spacing w:line="276" w:lineRule="auto"/>
        <w:jc w:val="both"/>
        <w:rPr>
          <w:rFonts w:ascii="Calibri" w:hAnsi="Calibri" w:cs="Calibri"/>
          <w:sz w:val="22"/>
          <w:szCs w:val="22"/>
          <w:lang w:val="fr-CA"/>
        </w:rPr>
      </w:pPr>
    </w:p>
    <w:p w:rsidR="00123C6E" w:rsidRDefault="00123C6E" w:rsidP="00A76C57">
      <w:pPr>
        <w:spacing w:line="276" w:lineRule="auto"/>
        <w:jc w:val="both"/>
        <w:rPr>
          <w:rFonts w:ascii="Calibri" w:hAnsi="Calibri" w:cs="Calibri"/>
          <w:sz w:val="22"/>
          <w:szCs w:val="22"/>
          <w:lang w:val="fr-CA"/>
        </w:rPr>
      </w:pPr>
      <w:r>
        <w:rPr>
          <w:rFonts w:ascii="Calibri" w:hAnsi="Calibri" w:cs="Calibri"/>
          <w:sz w:val="22"/>
          <w:szCs w:val="22"/>
          <w:lang w:val="fr-CA"/>
        </w:rPr>
        <w:t>Dans d’autres entreprises, au contraire, la maintenance mécanique et la maintenance électrique-électronique sont assumées par un seul corps de métier. Il s’agit souvent de petites entreprises avec des services de maintenance à l’effectif limité où la polyvalence est recherchée. Cette organisation du travail suppose habituellement qu’un des électromécaniciens détienne un certificat de qualification en électricité. Les travaux importants ou complexes en électricité et en électronique industrielle – dont le dépannage et la programmation des automates programmables – sont confiés à la sous-traitance</w:t>
      </w:r>
      <w:r w:rsidRPr="001F30FE">
        <w:rPr>
          <w:rFonts w:ascii="Calibri" w:hAnsi="Calibri" w:cs="Calibri"/>
          <w:sz w:val="22"/>
          <w:szCs w:val="22"/>
          <w:lang w:val="fr-CA"/>
        </w:rPr>
        <w:t xml:space="preserve"> </w:t>
      </w:r>
      <w:r>
        <w:rPr>
          <w:rFonts w:ascii="Calibri" w:hAnsi="Calibri" w:cs="Calibri"/>
          <w:sz w:val="22"/>
          <w:szCs w:val="22"/>
          <w:lang w:val="fr-CA"/>
        </w:rPr>
        <w:t>quand le personnel en place ne suffit pas à la tâche.</w:t>
      </w:r>
    </w:p>
    <w:p w:rsidR="00123C6E" w:rsidRDefault="00123C6E" w:rsidP="00A76C57">
      <w:pPr>
        <w:spacing w:line="276" w:lineRule="auto"/>
        <w:jc w:val="both"/>
        <w:rPr>
          <w:rFonts w:ascii="Calibri" w:hAnsi="Calibri" w:cs="Calibri"/>
          <w:sz w:val="22"/>
          <w:szCs w:val="22"/>
          <w:lang w:val="fr-CA"/>
        </w:rPr>
      </w:pPr>
    </w:p>
    <w:p w:rsidR="00123C6E" w:rsidRPr="0005736A" w:rsidRDefault="00123C6E" w:rsidP="00A76C57">
      <w:pPr>
        <w:spacing w:line="276" w:lineRule="auto"/>
        <w:jc w:val="both"/>
        <w:rPr>
          <w:rFonts w:ascii="Calibri" w:hAnsi="Calibri" w:cs="Calibri"/>
          <w:sz w:val="18"/>
          <w:szCs w:val="18"/>
          <w:lang w:val="fr-CA"/>
        </w:rPr>
      </w:pPr>
      <w:r>
        <w:rPr>
          <w:rFonts w:ascii="Calibri" w:hAnsi="Calibri" w:cs="Calibri"/>
          <w:sz w:val="22"/>
          <w:szCs w:val="22"/>
          <w:lang w:val="fr-CA"/>
        </w:rPr>
        <w:t xml:space="preserve">À la lumière de ce qui précède, nous pouvons affirmer que le métier dont il est ici question n’est pas tant celui de la mécanique industrielle ou de l’électromécanique, que celui de la maintenance industrielle – en France, on dit agent de maintenance ou maintenicien – et de ses diverses déclinaisons. Plus précisément, la présente analyse vise les ouvriers spécialisés chargés de la maintenance des équipements industriels dans les industries manufacturières au Québec, peu importe qu’ils soient désignés sous l’appellation de mécaniciens ou d’électromécaniciens. Nos conclusions sont à l’effet que ces derniers devraient faire l’objet d’une seule et même norme professionnelle. </w:t>
      </w:r>
    </w:p>
    <w:p w:rsidR="00123C6E" w:rsidRDefault="00123C6E" w:rsidP="00A76C57">
      <w:pPr>
        <w:spacing w:line="276" w:lineRule="auto"/>
        <w:jc w:val="both"/>
        <w:rPr>
          <w:rFonts w:ascii="Calibri" w:hAnsi="Calibri" w:cs="Calibri"/>
          <w:sz w:val="22"/>
          <w:szCs w:val="22"/>
          <w:lang w:val="fr-CA"/>
        </w:rPr>
      </w:pPr>
    </w:p>
    <w:p w:rsidR="00123C6E" w:rsidRDefault="00123C6E" w:rsidP="00A02B4E">
      <w:pPr>
        <w:spacing w:after="200" w:line="276" w:lineRule="auto"/>
        <w:jc w:val="both"/>
        <w:rPr>
          <w:rFonts w:ascii="Calibri" w:hAnsi="Calibri" w:cs="Calibri"/>
          <w:b/>
          <w:bCs/>
          <w:lang w:val="fr-CA"/>
        </w:rPr>
        <w:sectPr w:rsidR="00123C6E" w:rsidSect="00106E7C">
          <w:pgSz w:w="12240" w:h="15840" w:code="1"/>
          <w:pgMar w:top="1440" w:right="1440" w:bottom="1135" w:left="1440" w:header="720" w:footer="720" w:gutter="0"/>
          <w:cols w:space="708"/>
          <w:docGrid w:linePitch="360"/>
        </w:sectPr>
      </w:pPr>
    </w:p>
    <w:p w:rsidR="00123C6E" w:rsidRPr="00FC14A4" w:rsidRDefault="00123C6E" w:rsidP="00A02B4E">
      <w:pPr>
        <w:spacing w:after="200" w:line="276" w:lineRule="auto"/>
        <w:jc w:val="both"/>
        <w:rPr>
          <w:rFonts w:ascii="Calibri" w:hAnsi="Calibri" w:cs="Calibri"/>
          <w:b/>
          <w:bCs/>
          <w:lang w:val="fr-CA"/>
        </w:rPr>
      </w:pPr>
      <w:r w:rsidRPr="00FC14A4">
        <w:rPr>
          <w:rFonts w:ascii="Calibri" w:hAnsi="Calibri" w:cs="Calibri"/>
          <w:b/>
          <w:bCs/>
          <w:lang w:val="fr-CA"/>
        </w:rPr>
        <w:lastRenderedPageBreak/>
        <w:t>1.3</w:t>
      </w:r>
      <w:r w:rsidRPr="00FC14A4">
        <w:rPr>
          <w:rFonts w:ascii="Calibri" w:hAnsi="Calibri" w:cs="Calibri"/>
          <w:b/>
          <w:bCs/>
          <w:lang w:val="fr-CA"/>
        </w:rPr>
        <w:tab/>
        <w:t>Lois, règlements et normes</w:t>
      </w:r>
    </w:p>
    <w:p w:rsidR="00123C6E" w:rsidRDefault="00123C6E" w:rsidP="00E922B4">
      <w:pPr>
        <w:spacing w:line="276" w:lineRule="auto"/>
        <w:jc w:val="both"/>
        <w:rPr>
          <w:rFonts w:ascii="Calibri" w:hAnsi="Calibri" w:cs="Calibri"/>
          <w:sz w:val="22"/>
          <w:szCs w:val="22"/>
          <w:lang w:val="fr-CA"/>
        </w:rPr>
      </w:pPr>
      <w:r>
        <w:rPr>
          <w:rFonts w:ascii="Calibri" w:hAnsi="Calibri" w:cs="Calibri"/>
          <w:sz w:val="22"/>
          <w:szCs w:val="22"/>
          <w:lang w:val="fr-CA"/>
        </w:rPr>
        <w:t>Le travail de maintenance est régi par un ensemble de lois, règlements et normes visant la santé et la sécurité du travail, l’environnement et, dans certains secteurs industriels, l’hygiène. En voici une liste non exhaustive :</w:t>
      </w:r>
    </w:p>
    <w:p w:rsidR="00123C6E" w:rsidRDefault="00123C6E" w:rsidP="00E922B4">
      <w:pPr>
        <w:spacing w:line="276" w:lineRule="auto"/>
        <w:jc w:val="both"/>
        <w:rPr>
          <w:rFonts w:ascii="Calibri" w:hAnsi="Calibri" w:cs="Calibri"/>
          <w:sz w:val="22"/>
          <w:szCs w:val="22"/>
          <w:lang w:val="fr-CA"/>
        </w:rPr>
      </w:pPr>
    </w:p>
    <w:p w:rsidR="00123C6E" w:rsidRPr="00763CDD" w:rsidRDefault="00123C6E" w:rsidP="00E922B4">
      <w:pPr>
        <w:pStyle w:val="Paragraphedeliste"/>
        <w:numPr>
          <w:ilvl w:val="0"/>
          <w:numId w:val="18"/>
        </w:numPr>
        <w:spacing w:line="276" w:lineRule="auto"/>
        <w:jc w:val="both"/>
        <w:rPr>
          <w:rFonts w:ascii="Calibri" w:hAnsi="Calibri" w:cs="Calibri"/>
          <w:sz w:val="22"/>
          <w:szCs w:val="22"/>
        </w:rPr>
      </w:pPr>
      <w:r w:rsidRPr="00763CDD">
        <w:rPr>
          <w:rFonts w:ascii="Calibri" w:hAnsi="Calibri" w:cs="Calibri"/>
          <w:sz w:val="22"/>
          <w:szCs w:val="22"/>
        </w:rPr>
        <w:t>Loi et règlement sur la santé et la sécurité du travail (LSST et RSST)</w:t>
      </w:r>
    </w:p>
    <w:p w:rsidR="00123C6E" w:rsidRDefault="00123C6E" w:rsidP="00E922B4">
      <w:pPr>
        <w:pStyle w:val="Paragraphedeliste"/>
        <w:numPr>
          <w:ilvl w:val="0"/>
          <w:numId w:val="18"/>
        </w:numPr>
        <w:spacing w:line="276" w:lineRule="auto"/>
        <w:jc w:val="both"/>
        <w:rPr>
          <w:rFonts w:ascii="Calibri" w:hAnsi="Calibri" w:cs="Calibri"/>
          <w:sz w:val="22"/>
          <w:szCs w:val="22"/>
        </w:rPr>
      </w:pPr>
      <w:r>
        <w:rPr>
          <w:rFonts w:ascii="Calibri" w:hAnsi="Calibri" w:cs="Calibri"/>
          <w:sz w:val="22"/>
          <w:szCs w:val="22"/>
        </w:rPr>
        <w:t>Loi sur la qualité de l’environnement et règlement sur les matières dangereuses</w:t>
      </w:r>
    </w:p>
    <w:p w:rsidR="00123C6E" w:rsidRPr="00805288" w:rsidRDefault="00123C6E" w:rsidP="00E922B4">
      <w:pPr>
        <w:pStyle w:val="Paragraphedeliste"/>
        <w:numPr>
          <w:ilvl w:val="0"/>
          <w:numId w:val="18"/>
        </w:numPr>
        <w:spacing w:line="276" w:lineRule="auto"/>
        <w:jc w:val="both"/>
        <w:rPr>
          <w:rFonts w:ascii="Calibri" w:hAnsi="Calibri" w:cs="Calibri"/>
          <w:sz w:val="22"/>
          <w:szCs w:val="22"/>
        </w:rPr>
      </w:pPr>
      <w:r w:rsidRPr="00763CDD">
        <w:rPr>
          <w:rFonts w:ascii="Calibri" w:hAnsi="Calibri" w:cs="Calibri"/>
          <w:sz w:val="22"/>
          <w:szCs w:val="22"/>
        </w:rPr>
        <w:t>Loi et règlement sur les installations électriques</w:t>
      </w:r>
    </w:p>
    <w:p w:rsidR="00123C6E" w:rsidRPr="00763CDD" w:rsidRDefault="00123C6E" w:rsidP="00E922B4">
      <w:pPr>
        <w:pStyle w:val="Paragraphedeliste"/>
        <w:numPr>
          <w:ilvl w:val="0"/>
          <w:numId w:val="18"/>
        </w:numPr>
        <w:spacing w:line="276" w:lineRule="auto"/>
        <w:jc w:val="both"/>
        <w:rPr>
          <w:rFonts w:ascii="Calibri" w:hAnsi="Calibri" w:cs="Calibri"/>
          <w:sz w:val="22"/>
          <w:szCs w:val="22"/>
        </w:rPr>
      </w:pPr>
      <w:r w:rsidRPr="00763CDD">
        <w:rPr>
          <w:rFonts w:ascii="Calibri" w:hAnsi="Calibri" w:cs="Calibri"/>
          <w:sz w:val="22"/>
          <w:szCs w:val="22"/>
        </w:rPr>
        <w:t>Code de construction Chapitre V Électricité</w:t>
      </w:r>
    </w:p>
    <w:p w:rsidR="00123C6E" w:rsidRDefault="00123C6E" w:rsidP="00E922B4">
      <w:pPr>
        <w:pStyle w:val="Paragraphedeliste"/>
        <w:numPr>
          <w:ilvl w:val="0"/>
          <w:numId w:val="18"/>
        </w:numPr>
        <w:spacing w:line="276" w:lineRule="auto"/>
        <w:jc w:val="both"/>
        <w:rPr>
          <w:rFonts w:ascii="Calibri" w:hAnsi="Calibri" w:cs="Calibri"/>
          <w:sz w:val="22"/>
          <w:szCs w:val="22"/>
        </w:rPr>
      </w:pPr>
      <w:r w:rsidRPr="00763CDD">
        <w:rPr>
          <w:rFonts w:ascii="Calibri" w:hAnsi="Calibri" w:cs="Calibri"/>
          <w:sz w:val="22"/>
          <w:szCs w:val="22"/>
        </w:rPr>
        <w:t>Règlement sur la formation et la qualification professionnelles de la main-d’œuvre s’appliquant aux métiers d’électricien, de tuyauteur, de mécanicien d’ascenseur et d’opérateur de machines électriques dans les secteurs autres que celui de la construction</w:t>
      </w:r>
    </w:p>
    <w:p w:rsidR="00123C6E" w:rsidRPr="00804029" w:rsidRDefault="00123C6E" w:rsidP="00E922B4">
      <w:pPr>
        <w:pStyle w:val="Paragraphedeliste"/>
        <w:numPr>
          <w:ilvl w:val="0"/>
          <w:numId w:val="18"/>
        </w:numPr>
        <w:spacing w:line="276" w:lineRule="auto"/>
        <w:jc w:val="both"/>
        <w:rPr>
          <w:rFonts w:ascii="Calibri" w:hAnsi="Calibri" w:cs="Calibri"/>
          <w:sz w:val="22"/>
          <w:szCs w:val="22"/>
        </w:rPr>
      </w:pPr>
      <w:r w:rsidRPr="00804029">
        <w:rPr>
          <w:rFonts w:ascii="Calibri" w:hAnsi="Calibri" w:cs="Calibri"/>
          <w:sz w:val="22"/>
          <w:szCs w:val="22"/>
        </w:rPr>
        <w:t>Règlement sur les certificats de qualification et sur l'apprentissage en matière</w:t>
      </w:r>
      <w:r>
        <w:rPr>
          <w:rFonts w:ascii="Calibri" w:hAnsi="Calibri" w:cs="Calibri"/>
          <w:sz w:val="22"/>
          <w:szCs w:val="22"/>
        </w:rPr>
        <w:t xml:space="preserve"> </w:t>
      </w:r>
      <w:r w:rsidRPr="00804029">
        <w:rPr>
          <w:rFonts w:ascii="Calibri" w:hAnsi="Calibri" w:cs="Calibri"/>
          <w:sz w:val="22"/>
          <w:szCs w:val="22"/>
        </w:rPr>
        <w:t>d'électricité, de tuyauterie et de mécanique de systèmes de déplacement</w:t>
      </w:r>
      <w:r>
        <w:rPr>
          <w:rFonts w:ascii="Calibri" w:hAnsi="Calibri" w:cs="Calibri"/>
          <w:sz w:val="22"/>
          <w:szCs w:val="22"/>
        </w:rPr>
        <w:t xml:space="preserve"> </w:t>
      </w:r>
      <w:r w:rsidRPr="00804029">
        <w:rPr>
          <w:rFonts w:ascii="Calibri" w:hAnsi="Calibri" w:cs="Calibri"/>
          <w:sz w:val="22"/>
          <w:szCs w:val="22"/>
        </w:rPr>
        <w:t>mécanisé dans les secteurs autres que celui de la construction</w:t>
      </w:r>
    </w:p>
    <w:p w:rsidR="00123C6E" w:rsidRDefault="00123C6E" w:rsidP="00E922B4">
      <w:pPr>
        <w:pStyle w:val="Paragraphedeliste"/>
        <w:numPr>
          <w:ilvl w:val="0"/>
          <w:numId w:val="18"/>
        </w:numPr>
        <w:spacing w:line="276" w:lineRule="auto"/>
        <w:jc w:val="both"/>
        <w:rPr>
          <w:rFonts w:ascii="Calibri" w:hAnsi="Calibri" w:cs="Calibri"/>
          <w:sz w:val="22"/>
          <w:szCs w:val="22"/>
        </w:rPr>
      </w:pPr>
      <w:r>
        <w:rPr>
          <w:rFonts w:ascii="Calibri" w:hAnsi="Calibri" w:cs="Calibri"/>
          <w:sz w:val="22"/>
          <w:szCs w:val="22"/>
        </w:rPr>
        <w:t>Norme ACNOR CSA Z432-F04 Protection des machines</w:t>
      </w:r>
    </w:p>
    <w:p w:rsidR="00123C6E" w:rsidRDefault="00123C6E" w:rsidP="00E922B4">
      <w:pPr>
        <w:pStyle w:val="Paragraphedeliste"/>
        <w:numPr>
          <w:ilvl w:val="0"/>
          <w:numId w:val="18"/>
        </w:numPr>
        <w:spacing w:line="276" w:lineRule="auto"/>
        <w:jc w:val="both"/>
        <w:rPr>
          <w:rFonts w:ascii="Calibri" w:hAnsi="Calibri" w:cs="Calibri"/>
          <w:sz w:val="22"/>
          <w:szCs w:val="22"/>
        </w:rPr>
      </w:pPr>
      <w:r>
        <w:rPr>
          <w:rFonts w:ascii="Calibri" w:hAnsi="Calibri" w:cs="Calibri"/>
          <w:sz w:val="22"/>
          <w:szCs w:val="22"/>
        </w:rPr>
        <w:t>Norme ACNOR CSA Z460-F13 Maîtrise des énergies dangereuses : cadenassage et autres méthodes</w:t>
      </w:r>
    </w:p>
    <w:p w:rsidR="00123C6E" w:rsidRDefault="00123C6E" w:rsidP="00E922B4">
      <w:pPr>
        <w:pStyle w:val="Paragraphedeliste"/>
        <w:numPr>
          <w:ilvl w:val="0"/>
          <w:numId w:val="18"/>
        </w:numPr>
        <w:spacing w:line="276" w:lineRule="auto"/>
        <w:jc w:val="both"/>
        <w:rPr>
          <w:rFonts w:ascii="Calibri" w:hAnsi="Calibri" w:cs="Calibri"/>
          <w:sz w:val="22"/>
          <w:szCs w:val="22"/>
        </w:rPr>
      </w:pPr>
      <w:r>
        <w:rPr>
          <w:rFonts w:ascii="Calibri" w:hAnsi="Calibri" w:cs="Calibri"/>
          <w:sz w:val="22"/>
          <w:szCs w:val="22"/>
        </w:rPr>
        <w:t>Norme ACNOR CSA Z462-12 Sécurité en matière d’électricité au travail</w:t>
      </w:r>
    </w:p>
    <w:p w:rsidR="00123C6E" w:rsidRDefault="00123C6E" w:rsidP="00E922B4">
      <w:pPr>
        <w:pStyle w:val="Paragraphedeliste"/>
        <w:numPr>
          <w:ilvl w:val="0"/>
          <w:numId w:val="18"/>
        </w:numPr>
        <w:spacing w:line="276" w:lineRule="auto"/>
        <w:jc w:val="both"/>
        <w:rPr>
          <w:rFonts w:ascii="Calibri" w:hAnsi="Calibri" w:cs="Calibri"/>
          <w:sz w:val="22"/>
          <w:szCs w:val="22"/>
        </w:rPr>
      </w:pPr>
      <w:r>
        <w:rPr>
          <w:rFonts w:ascii="Calibri" w:hAnsi="Calibri" w:cs="Calibri"/>
          <w:sz w:val="22"/>
          <w:szCs w:val="22"/>
        </w:rPr>
        <w:t>Normes de type C (CSA, ANSI, ISO, EN) qui donnent des prescriptions détaillées minimales de sécurité pour un groupe de machines spécifiques</w:t>
      </w:r>
    </w:p>
    <w:p w:rsidR="00123C6E" w:rsidRDefault="00123C6E" w:rsidP="00E922B4">
      <w:pPr>
        <w:pStyle w:val="Paragraphedeliste"/>
        <w:numPr>
          <w:ilvl w:val="0"/>
          <w:numId w:val="18"/>
        </w:numPr>
        <w:spacing w:line="276" w:lineRule="auto"/>
        <w:jc w:val="both"/>
        <w:rPr>
          <w:rFonts w:ascii="Calibri" w:hAnsi="Calibri" w:cs="Calibri"/>
          <w:sz w:val="22"/>
          <w:szCs w:val="22"/>
        </w:rPr>
      </w:pPr>
      <w:r>
        <w:rPr>
          <w:rFonts w:ascii="Calibri" w:hAnsi="Calibri" w:cs="Calibri"/>
          <w:sz w:val="22"/>
          <w:szCs w:val="22"/>
        </w:rPr>
        <w:t>Normes sectorielles (par exemple : HACCP  et BPF pour la transformation alimentaire)</w:t>
      </w:r>
    </w:p>
    <w:p w:rsidR="00123C6E" w:rsidRDefault="00123C6E" w:rsidP="00E922B4">
      <w:pPr>
        <w:spacing w:line="276" w:lineRule="auto"/>
        <w:jc w:val="both"/>
        <w:rPr>
          <w:rFonts w:ascii="Calibri" w:hAnsi="Calibri" w:cs="Calibri"/>
          <w:sz w:val="22"/>
          <w:szCs w:val="22"/>
        </w:rPr>
      </w:pPr>
    </w:p>
    <w:p w:rsidR="00123C6E" w:rsidRDefault="00123C6E" w:rsidP="00E922B4">
      <w:pPr>
        <w:spacing w:line="276" w:lineRule="auto"/>
        <w:jc w:val="both"/>
        <w:rPr>
          <w:rFonts w:ascii="Calibri" w:hAnsi="Calibri" w:cs="Calibri"/>
          <w:sz w:val="22"/>
          <w:szCs w:val="22"/>
        </w:rPr>
      </w:pPr>
      <w:r>
        <w:rPr>
          <w:rFonts w:ascii="Calibri" w:hAnsi="Calibri" w:cs="Calibri"/>
          <w:sz w:val="22"/>
          <w:szCs w:val="22"/>
        </w:rPr>
        <w:t>Les mécaniciens industriels exercent donc des responsabilités importantes en matière de santé et de sécurité du travail. En effet, en plus de veiller à leur propre sécurité dans l’accomplissement de leurs tâches quotidiennes – par exemple, en mettant en application les procédures de cadenassage, de travail en espace clos, de travail en hauteur et de travail avec des contraintes thermiques – ce sont eux qui procèdent à l’installation et à l’entretien de dispositifs de sécurité sur les machines et équipements utilisés par leurs collègues, conformément aux normes en vigueur dans leurs secteurs d’activités.</w:t>
      </w:r>
    </w:p>
    <w:p w:rsidR="00123C6E" w:rsidRDefault="00123C6E" w:rsidP="00E922B4">
      <w:pPr>
        <w:spacing w:line="276" w:lineRule="auto"/>
        <w:jc w:val="both"/>
        <w:rPr>
          <w:rFonts w:ascii="Calibri" w:hAnsi="Calibri" w:cs="Calibri"/>
          <w:sz w:val="22"/>
          <w:szCs w:val="22"/>
        </w:rPr>
      </w:pPr>
    </w:p>
    <w:p w:rsidR="00123C6E" w:rsidRPr="00316F7C" w:rsidRDefault="00123C6E" w:rsidP="00E922B4">
      <w:pPr>
        <w:spacing w:line="276" w:lineRule="auto"/>
        <w:jc w:val="both"/>
        <w:rPr>
          <w:rFonts w:ascii="Calibri" w:hAnsi="Calibri" w:cs="Calibri"/>
          <w:b/>
          <w:bCs/>
          <w:sz w:val="22"/>
          <w:szCs w:val="22"/>
        </w:rPr>
      </w:pPr>
      <w:r w:rsidRPr="00316F7C">
        <w:rPr>
          <w:rFonts w:ascii="Calibri" w:hAnsi="Calibri" w:cs="Calibri"/>
          <w:b/>
          <w:bCs/>
          <w:sz w:val="22"/>
          <w:szCs w:val="22"/>
        </w:rPr>
        <w:t>Maintenance électrique</w:t>
      </w:r>
    </w:p>
    <w:p w:rsidR="00123C6E" w:rsidRDefault="00123C6E" w:rsidP="00E922B4">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Comme nous l’avons vu précédemment, la règlementation en matière de sécurité électrique a, quant à elle, une incidence directe sur l’organisation du travail en maintenance industrielle. En effet, </w:t>
      </w:r>
      <w:r w:rsidRPr="00964973">
        <w:rPr>
          <w:rFonts w:ascii="Calibri" w:hAnsi="Calibri" w:cs="Calibri"/>
          <w:sz w:val="22"/>
          <w:szCs w:val="22"/>
        </w:rPr>
        <w:t xml:space="preserve">pour pouvoir exécuter </w:t>
      </w:r>
      <w:r>
        <w:rPr>
          <w:rFonts w:ascii="Calibri" w:hAnsi="Calibri" w:cs="Calibri"/>
          <w:sz w:val="22"/>
          <w:szCs w:val="22"/>
        </w:rPr>
        <w:t xml:space="preserve">« (…) </w:t>
      </w:r>
      <w:r w:rsidRPr="00964973">
        <w:rPr>
          <w:rFonts w:ascii="Calibri" w:hAnsi="Calibri" w:cs="Calibri"/>
          <w:sz w:val="22"/>
          <w:szCs w:val="22"/>
        </w:rPr>
        <w:t>des travaux d'installation, d'entretien, de réparation, de réfection ou de modification d'une installation électrique</w:t>
      </w:r>
      <w:r>
        <w:rPr>
          <w:rFonts w:ascii="Calibri" w:hAnsi="Calibri" w:cs="Calibri"/>
          <w:sz w:val="22"/>
          <w:szCs w:val="22"/>
        </w:rPr>
        <w:t> »</w:t>
      </w:r>
      <w:r>
        <w:rPr>
          <w:rStyle w:val="Appelnotedebasdep"/>
          <w:rFonts w:ascii="Calibri" w:hAnsi="Calibri" w:cs="Calibri"/>
          <w:sz w:val="22"/>
          <w:szCs w:val="22"/>
        </w:rPr>
        <w:footnoteReference w:id="16"/>
      </w:r>
      <w:r w:rsidRPr="00964973">
        <w:rPr>
          <w:rFonts w:ascii="Calibri" w:hAnsi="Calibri" w:cs="Calibri"/>
          <w:sz w:val="22"/>
          <w:szCs w:val="22"/>
        </w:rPr>
        <w:t>, on doit détenir un certificat en électricité (hors constructi</w:t>
      </w:r>
      <w:r>
        <w:rPr>
          <w:rFonts w:ascii="Calibri" w:hAnsi="Calibri" w:cs="Calibri"/>
          <w:sz w:val="22"/>
          <w:szCs w:val="22"/>
        </w:rPr>
        <w:t>on) délivré par Emploi-Québec. Or, p</w:t>
      </w:r>
      <w:r w:rsidRPr="00964973">
        <w:rPr>
          <w:rFonts w:ascii="Calibri" w:hAnsi="Calibri" w:cs="Calibri"/>
          <w:sz w:val="22"/>
          <w:szCs w:val="22"/>
        </w:rPr>
        <w:t>our être admissible à l’examen donnant accès à cette certification, l’apprenti doit d’abord se soumettre à un long apprentissage (minimum de 5 000 heures) et suivre deux formations théoriques obligatoires</w:t>
      </w:r>
      <w:r>
        <w:rPr>
          <w:rStyle w:val="Appelnotedebasdep"/>
          <w:rFonts w:ascii="Calibri" w:hAnsi="Calibri" w:cs="Calibri"/>
          <w:sz w:val="22"/>
          <w:szCs w:val="22"/>
        </w:rPr>
        <w:footnoteReference w:id="17"/>
      </w:r>
      <w:r w:rsidRPr="00964973">
        <w:rPr>
          <w:rFonts w:ascii="Calibri" w:hAnsi="Calibri" w:cs="Calibri"/>
          <w:sz w:val="22"/>
          <w:szCs w:val="22"/>
        </w:rPr>
        <w:t>.</w:t>
      </w:r>
    </w:p>
    <w:p w:rsidR="00123C6E" w:rsidRDefault="00123C6E" w:rsidP="00E922B4">
      <w:pPr>
        <w:autoSpaceDE w:val="0"/>
        <w:autoSpaceDN w:val="0"/>
        <w:adjustRightInd w:val="0"/>
        <w:spacing w:line="276" w:lineRule="auto"/>
        <w:jc w:val="both"/>
        <w:rPr>
          <w:rFonts w:ascii="Calibri" w:hAnsi="Calibri" w:cs="Calibri"/>
          <w:sz w:val="22"/>
          <w:szCs w:val="22"/>
        </w:rPr>
      </w:pPr>
    </w:p>
    <w:p w:rsidR="00123C6E" w:rsidRDefault="00123C6E" w:rsidP="00E922B4">
      <w:pPr>
        <w:spacing w:line="276" w:lineRule="auto"/>
        <w:jc w:val="both"/>
        <w:rPr>
          <w:rFonts w:ascii="Calibri" w:hAnsi="Calibri" w:cs="Calibri"/>
          <w:sz w:val="22"/>
          <w:szCs w:val="22"/>
        </w:rPr>
      </w:pPr>
      <w:r>
        <w:rPr>
          <w:rFonts w:ascii="Calibri" w:hAnsi="Calibri" w:cs="Calibri"/>
          <w:sz w:val="22"/>
          <w:szCs w:val="22"/>
        </w:rPr>
        <w:lastRenderedPageBreak/>
        <w:t xml:space="preserve">Ainsi, pour </w:t>
      </w:r>
      <w:r w:rsidRPr="00165DA6">
        <w:rPr>
          <w:rFonts w:ascii="Calibri" w:hAnsi="Calibri" w:cs="Calibri"/>
          <w:sz w:val="22"/>
          <w:szCs w:val="22"/>
        </w:rPr>
        <w:t>un mécan</w:t>
      </w:r>
      <w:r>
        <w:rPr>
          <w:rFonts w:ascii="Calibri" w:hAnsi="Calibri" w:cs="Calibri"/>
          <w:sz w:val="22"/>
          <w:szCs w:val="22"/>
        </w:rPr>
        <w:t>icien ou un électromécanicien</w:t>
      </w:r>
      <w:r w:rsidRPr="00165DA6">
        <w:rPr>
          <w:rFonts w:ascii="Calibri" w:hAnsi="Calibri" w:cs="Calibri"/>
          <w:sz w:val="22"/>
          <w:szCs w:val="22"/>
        </w:rPr>
        <w:t xml:space="preserve"> qui intervient sur des systèmes mécanique</w:t>
      </w:r>
      <w:r>
        <w:rPr>
          <w:rFonts w:ascii="Calibri" w:hAnsi="Calibri" w:cs="Calibri"/>
          <w:sz w:val="22"/>
          <w:szCs w:val="22"/>
        </w:rPr>
        <w:t>s</w:t>
      </w:r>
      <w:r w:rsidRPr="00165DA6">
        <w:rPr>
          <w:rFonts w:ascii="Calibri" w:hAnsi="Calibri" w:cs="Calibri"/>
          <w:sz w:val="22"/>
          <w:szCs w:val="22"/>
        </w:rPr>
        <w:t xml:space="preserve"> la </w:t>
      </w:r>
      <w:r>
        <w:rPr>
          <w:rFonts w:ascii="Calibri" w:hAnsi="Calibri" w:cs="Calibri"/>
          <w:sz w:val="22"/>
          <w:szCs w:val="22"/>
        </w:rPr>
        <w:t>majeure partie de son</w:t>
      </w:r>
      <w:r w:rsidRPr="00165DA6">
        <w:rPr>
          <w:rFonts w:ascii="Calibri" w:hAnsi="Calibri" w:cs="Calibri"/>
          <w:sz w:val="22"/>
          <w:szCs w:val="22"/>
        </w:rPr>
        <w:t xml:space="preserve"> temps, l’obtention du certificat en électricité </w:t>
      </w:r>
      <w:r>
        <w:rPr>
          <w:rFonts w:ascii="Calibri" w:hAnsi="Calibri" w:cs="Calibri"/>
          <w:sz w:val="22"/>
          <w:szCs w:val="22"/>
        </w:rPr>
        <w:t>peut sembler</w:t>
      </w:r>
      <w:r w:rsidRPr="00165DA6">
        <w:rPr>
          <w:rFonts w:ascii="Calibri" w:hAnsi="Calibri" w:cs="Calibri"/>
          <w:sz w:val="22"/>
          <w:szCs w:val="22"/>
        </w:rPr>
        <w:t xml:space="preserve"> inaccessible. En effet, pour un travailleur qui consacrerait </w:t>
      </w:r>
      <w:r>
        <w:rPr>
          <w:rFonts w:ascii="Calibri" w:hAnsi="Calibri" w:cs="Calibri"/>
          <w:sz w:val="22"/>
          <w:szCs w:val="22"/>
        </w:rPr>
        <w:t xml:space="preserve">disons un hypothétique </w:t>
      </w:r>
      <w:r w:rsidRPr="00165DA6">
        <w:rPr>
          <w:rFonts w:ascii="Calibri" w:hAnsi="Calibri" w:cs="Calibri"/>
          <w:sz w:val="22"/>
          <w:szCs w:val="22"/>
        </w:rPr>
        <w:t xml:space="preserve">50 % de son temps de travail à la maintenance électrique et électronique, l’apprentissage prendrait </w:t>
      </w:r>
      <w:r>
        <w:rPr>
          <w:rFonts w:ascii="Calibri" w:hAnsi="Calibri" w:cs="Calibri"/>
          <w:sz w:val="22"/>
          <w:szCs w:val="22"/>
        </w:rPr>
        <w:t xml:space="preserve">tout de même </w:t>
      </w:r>
      <w:r w:rsidRPr="00165DA6">
        <w:rPr>
          <w:rFonts w:ascii="Calibri" w:hAnsi="Calibri" w:cs="Calibri"/>
          <w:sz w:val="22"/>
          <w:szCs w:val="22"/>
        </w:rPr>
        <w:t xml:space="preserve">5 ans; 8 ans s’il y consacrait 30 %, etc. Le certificat </w:t>
      </w:r>
      <w:r>
        <w:rPr>
          <w:rFonts w:ascii="Calibri" w:hAnsi="Calibri" w:cs="Calibri"/>
          <w:sz w:val="22"/>
          <w:szCs w:val="22"/>
        </w:rPr>
        <w:t xml:space="preserve">en électricité </w:t>
      </w:r>
      <w:r w:rsidRPr="00165DA6">
        <w:rPr>
          <w:rFonts w:ascii="Calibri" w:hAnsi="Calibri" w:cs="Calibri"/>
          <w:sz w:val="22"/>
          <w:szCs w:val="22"/>
        </w:rPr>
        <w:t>s’adresse vraisemblablement davantage à des spécialistes qu’à des travailleurs polyvalents et encourage, par le fait même, la division du travail entre maintenance mécanique, hydraulique et pneumatique, d’un côté, et maintenance électrique et électronique, de l’autre.</w:t>
      </w:r>
    </w:p>
    <w:p w:rsidR="00123C6E" w:rsidRPr="00165DA6" w:rsidRDefault="00123C6E" w:rsidP="00E922B4">
      <w:pPr>
        <w:spacing w:line="276" w:lineRule="auto"/>
        <w:jc w:val="both"/>
        <w:rPr>
          <w:rFonts w:ascii="Calibri" w:hAnsi="Calibri" w:cs="Calibri"/>
          <w:sz w:val="22"/>
          <w:szCs w:val="22"/>
        </w:rPr>
      </w:pPr>
    </w:p>
    <w:p w:rsidR="00123C6E" w:rsidRPr="00903665" w:rsidRDefault="00123C6E" w:rsidP="00E922B4">
      <w:pPr>
        <w:spacing w:line="276" w:lineRule="auto"/>
        <w:jc w:val="both"/>
        <w:rPr>
          <w:rFonts w:ascii="Calibri" w:hAnsi="Calibri" w:cs="Calibri"/>
          <w:sz w:val="22"/>
          <w:szCs w:val="22"/>
        </w:rPr>
      </w:pPr>
      <w:r>
        <w:rPr>
          <w:rFonts w:ascii="Calibri" w:hAnsi="Calibri" w:cs="Calibri"/>
          <w:sz w:val="22"/>
          <w:szCs w:val="22"/>
        </w:rPr>
        <w:t>Aussi existe-t-il un certificat de qualification restreint en connexion d’appareillage</w:t>
      </w:r>
      <w:r>
        <w:rPr>
          <w:rStyle w:val="Appelnotedebasdep"/>
          <w:rFonts w:ascii="Calibri" w:hAnsi="Calibri" w:cs="Calibri"/>
          <w:sz w:val="22"/>
          <w:szCs w:val="22"/>
        </w:rPr>
        <w:footnoteReference w:id="18"/>
      </w:r>
      <w:r>
        <w:rPr>
          <w:rFonts w:ascii="Calibri" w:hAnsi="Calibri" w:cs="Calibri"/>
          <w:sz w:val="22"/>
          <w:szCs w:val="22"/>
        </w:rPr>
        <w:t xml:space="preserve"> à l’intention des gens de maintenance qui est obligatoire pour effectuer « (…) des travaux </w:t>
      </w:r>
      <w:r w:rsidRPr="00903665">
        <w:rPr>
          <w:rFonts w:ascii="Calibri" w:hAnsi="Calibri" w:cs="Calibri"/>
          <w:sz w:val="22"/>
          <w:szCs w:val="22"/>
        </w:rPr>
        <w:t>de connexion ou de déconnexion d'un appareillage à du câblage faisant partie d'une installation électrique, sans autre modification à celle-ci, lorsqu'ils sont exécutés par une personne qui n'est pas titulaire du certificat en électricité (…) »</w:t>
      </w:r>
      <w:r>
        <w:rPr>
          <w:rStyle w:val="Appelnotedebasdep"/>
          <w:rFonts w:ascii="Calibri" w:hAnsi="Calibri" w:cs="Calibri"/>
          <w:sz w:val="22"/>
          <w:szCs w:val="22"/>
        </w:rPr>
        <w:footnoteReference w:id="19"/>
      </w:r>
      <w:r w:rsidRPr="00903665">
        <w:rPr>
          <w:rFonts w:ascii="Calibri" w:hAnsi="Calibri" w:cs="Calibri"/>
          <w:sz w:val="22"/>
          <w:szCs w:val="22"/>
        </w:rPr>
        <w:t>.</w:t>
      </w:r>
      <w:r>
        <w:rPr>
          <w:rFonts w:ascii="Calibri" w:hAnsi="Calibri" w:cs="Calibri"/>
          <w:sz w:val="22"/>
          <w:szCs w:val="22"/>
        </w:rPr>
        <w:t xml:space="preserve"> On comprendra que ce certificat est presqu’un préalable pour qui veut exercer le rôle d’électromécanicien.</w:t>
      </w:r>
    </w:p>
    <w:p w:rsidR="00123C6E" w:rsidRDefault="00123C6E" w:rsidP="00E922B4">
      <w:pPr>
        <w:spacing w:line="276" w:lineRule="auto"/>
        <w:jc w:val="both"/>
        <w:rPr>
          <w:rFonts w:ascii="Calibri" w:hAnsi="Calibri" w:cs="Calibri"/>
          <w:sz w:val="22"/>
          <w:szCs w:val="22"/>
        </w:rPr>
      </w:pPr>
    </w:p>
    <w:p w:rsidR="00123C6E" w:rsidRPr="009D6ACA" w:rsidRDefault="00123C6E" w:rsidP="00E922B4">
      <w:pPr>
        <w:spacing w:line="276" w:lineRule="auto"/>
        <w:jc w:val="both"/>
        <w:rPr>
          <w:rFonts w:ascii="Calibri" w:hAnsi="Calibri" w:cs="Calibri"/>
          <w:sz w:val="22"/>
          <w:szCs w:val="22"/>
        </w:rPr>
      </w:pPr>
      <w:r w:rsidRPr="009D6ACA">
        <w:rPr>
          <w:rFonts w:ascii="Calibri" w:hAnsi="Calibri" w:cs="Calibri"/>
          <w:sz w:val="22"/>
          <w:szCs w:val="22"/>
          <w:lang w:val="fr-CA"/>
        </w:rPr>
        <w:t xml:space="preserve">Alors que, </w:t>
      </w:r>
      <w:r>
        <w:rPr>
          <w:rFonts w:ascii="Calibri" w:hAnsi="Calibri" w:cs="Calibri"/>
          <w:sz w:val="22"/>
          <w:szCs w:val="22"/>
          <w:lang w:val="fr-CA"/>
        </w:rPr>
        <w:t>jusqu’à maintenant</w:t>
      </w:r>
      <w:r w:rsidRPr="009D6ACA">
        <w:rPr>
          <w:rFonts w:ascii="Calibri" w:hAnsi="Calibri" w:cs="Calibri"/>
          <w:sz w:val="22"/>
          <w:szCs w:val="22"/>
          <w:lang w:val="fr-CA"/>
        </w:rPr>
        <w:t xml:space="preserve">, nous avons traité </w:t>
      </w:r>
      <w:r>
        <w:rPr>
          <w:rFonts w:ascii="Calibri" w:hAnsi="Calibri" w:cs="Calibri"/>
          <w:sz w:val="22"/>
          <w:szCs w:val="22"/>
          <w:lang w:val="fr-CA"/>
        </w:rPr>
        <w:t>comme un tout</w:t>
      </w:r>
      <w:r w:rsidRPr="009D6ACA">
        <w:rPr>
          <w:rFonts w:ascii="Calibri" w:hAnsi="Calibri" w:cs="Calibri"/>
          <w:sz w:val="22"/>
          <w:szCs w:val="22"/>
          <w:lang w:val="fr-CA"/>
        </w:rPr>
        <w:t xml:space="preserve"> la maintenance électronique – qui fait intrinsèquement partie du travail des électromécaniciens, surtout la partie </w:t>
      </w:r>
      <w:r w:rsidRPr="009D6ACA">
        <w:rPr>
          <w:rFonts w:ascii="Calibri" w:hAnsi="Calibri" w:cs="Calibri"/>
          <w:i/>
          <w:iCs/>
          <w:sz w:val="22"/>
          <w:szCs w:val="22"/>
          <w:lang w:val="fr-CA"/>
        </w:rPr>
        <w:t>hardware</w:t>
      </w:r>
      <w:r w:rsidRPr="009D6ACA">
        <w:rPr>
          <w:rFonts w:ascii="Calibri" w:hAnsi="Calibri" w:cs="Calibri"/>
          <w:sz w:val="22"/>
          <w:szCs w:val="22"/>
          <w:lang w:val="fr-CA"/>
        </w:rPr>
        <w:t xml:space="preserve"> – et la maintenance électrique proprement dite, il est temps de faire la distinction entre les deux. En réalité, les tâches </w:t>
      </w:r>
      <w:r>
        <w:rPr>
          <w:rFonts w:ascii="Calibri" w:hAnsi="Calibri" w:cs="Calibri"/>
          <w:sz w:val="22"/>
          <w:szCs w:val="22"/>
          <w:lang w:val="fr-CA"/>
        </w:rPr>
        <w:t xml:space="preserve">pouvant être </w:t>
      </w:r>
      <w:r w:rsidRPr="009D6ACA">
        <w:rPr>
          <w:rFonts w:ascii="Calibri" w:hAnsi="Calibri" w:cs="Calibri"/>
          <w:sz w:val="22"/>
          <w:szCs w:val="22"/>
          <w:lang w:val="fr-CA"/>
        </w:rPr>
        <w:t xml:space="preserve">confiées à un électromécanicien </w:t>
      </w:r>
      <w:r w:rsidRPr="009D6ACA">
        <w:rPr>
          <w:rFonts w:ascii="Calibri" w:hAnsi="Calibri" w:cs="Calibri"/>
          <w:sz w:val="22"/>
          <w:szCs w:val="22"/>
          <w:u w:val="single"/>
          <w:lang w:val="fr-CA"/>
        </w:rPr>
        <w:t>dans le domaine strictement électrique</w:t>
      </w:r>
      <w:r w:rsidRPr="009D6ACA">
        <w:rPr>
          <w:rFonts w:ascii="Calibri" w:hAnsi="Calibri" w:cs="Calibri"/>
          <w:sz w:val="22"/>
          <w:szCs w:val="22"/>
          <w:lang w:val="fr-CA"/>
        </w:rPr>
        <w:t xml:space="preserve"> seront plus ou moins étendues selon qu’il possède ou non le certificat restreint en connexion d’appareillage ou le certificat en électricité. D’ailleurs, l’actuel carnet d’apprentissage en mécanique industrielle fait l’impasse sur la maintenance électrique, se limitant à la maintenance électronique (systèmes automatisés). C’est sans doute pour éviter, fort à propos, toute confusion avec le métier règlementé d’électricien industriel.</w:t>
      </w:r>
    </w:p>
    <w:p w:rsidR="00123C6E" w:rsidRDefault="00123C6E" w:rsidP="00E922B4">
      <w:pPr>
        <w:spacing w:line="276" w:lineRule="auto"/>
        <w:jc w:val="both"/>
        <w:rPr>
          <w:rFonts w:ascii="Calibri" w:hAnsi="Calibri" w:cs="Calibri"/>
          <w:sz w:val="22"/>
          <w:szCs w:val="22"/>
        </w:rPr>
      </w:pPr>
    </w:p>
    <w:p w:rsidR="00123C6E" w:rsidRPr="005F410E" w:rsidRDefault="00123C6E" w:rsidP="005F410E">
      <w:pPr>
        <w:spacing w:line="276" w:lineRule="auto"/>
        <w:jc w:val="both"/>
        <w:rPr>
          <w:rFonts w:ascii="Calibri" w:hAnsi="Calibri" w:cs="Calibri"/>
          <w:sz w:val="22"/>
          <w:szCs w:val="22"/>
        </w:rPr>
      </w:pPr>
      <w:r>
        <w:rPr>
          <w:rFonts w:ascii="Calibri" w:hAnsi="Calibri" w:cs="Calibri"/>
          <w:sz w:val="22"/>
          <w:szCs w:val="22"/>
        </w:rPr>
        <w:t xml:space="preserve">En résumé, les travaux effectués </w:t>
      </w:r>
      <w:r w:rsidRPr="0058668B">
        <w:rPr>
          <w:rFonts w:ascii="Calibri" w:hAnsi="Calibri" w:cs="Calibri"/>
          <w:sz w:val="22"/>
          <w:szCs w:val="22"/>
          <w:u w:val="single"/>
        </w:rPr>
        <w:t>sur une installation électrique</w:t>
      </w:r>
      <w:r>
        <w:rPr>
          <w:rFonts w:ascii="Calibri" w:hAnsi="Calibri" w:cs="Calibri"/>
          <w:sz w:val="22"/>
          <w:szCs w:val="22"/>
        </w:rPr>
        <w:t xml:space="preserve"> sont du ressort exclusif d’un électricien ou d’un détenteur du certificat en électricité</w:t>
      </w:r>
      <w:r>
        <w:rPr>
          <w:rStyle w:val="Appelnotedebasdep"/>
          <w:rFonts w:ascii="Calibri" w:hAnsi="Calibri" w:cs="Calibri"/>
          <w:sz w:val="22"/>
          <w:szCs w:val="22"/>
        </w:rPr>
        <w:footnoteReference w:id="20"/>
      </w:r>
      <w:r>
        <w:rPr>
          <w:rFonts w:ascii="Calibri" w:hAnsi="Calibri" w:cs="Calibri"/>
          <w:sz w:val="22"/>
          <w:szCs w:val="22"/>
        </w:rPr>
        <w:t xml:space="preserve">. Ces tâches sont donc exclues de la présente analyse. Il en va de même des travaux de connexion et de déconnexion d’un appareillage qui nécessitent le certificat restreint. Par contre, les travaux de maintenance électrique effectués </w:t>
      </w:r>
      <w:r w:rsidRPr="0058668B">
        <w:rPr>
          <w:rFonts w:ascii="Calibri" w:hAnsi="Calibri" w:cs="Calibri"/>
          <w:sz w:val="22"/>
          <w:szCs w:val="22"/>
          <w:u w:val="single"/>
        </w:rPr>
        <w:t>sur un appareillage</w:t>
      </w:r>
      <w:r w:rsidRPr="00E65388">
        <w:rPr>
          <w:rFonts w:ascii="Calibri" w:hAnsi="Calibri" w:cs="Calibri"/>
          <w:sz w:val="22"/>
          <w:szCs w:val="22"/>
        </w:rPr>
        <w:t xml:space="preserve"> </w:t>
      </w:r>
      <w:r>
        <w:rPr>
          <w:rFonts w:ascii="Calibri" w:hAnsi="Calibri" w:cs="Calibri"/>
          <w:sz w:val="22"/>
          <w:szCs w:val="22"/>
        </w:rPr>
        <w:t xml:space="preserve">– par exemple, remplacer un fusible, un disjoncteur ou un panneau électrique faisant partie de cet appareillage – peuvent être accomplis par un travailleur sans certificat aucun, pourvu qu’il ait les qualifications techniques appropriées, et peuvent donc être considérés comme faisant partie des tâches d’un mécanicien, ou plus exactement, d’un électromécanicien. </w:t>
      </w:r>
    </w:p>
    <w:p w:rsidR="00123C6E" w:rsidRDefault="00123C6E" w:rsidP="0005736A">
      <w:pPr>
        <w:jc w:val="both"/>
        <w:rPr>
          <w:rFonts w:ascii="Calibri" w:hAnsi="Calibri" w:cs="Calibri"/>
          <w:b/>
          <w:bCs/>
          <w:lang w:val="fr-CA"/>
        </w:rPr>
        <w:sectPr w:rsidR="00123C6E" w:rsidSect="00106E7C">
          <w:pgSz w:w="12240" w:h="15840" w:code="1"/>
          <w:pgMar w:top="1440" w:right="1440" w:bottom="1135" w:left="1440" w:header="720" w:footer="720" w:gutter="0"/>
          <w:cols w:space="708"/>
          <w:docGrid w:linePitch="360"/>
        </w:sectPr>
      </w:pPr>
    </w:p>
    <w:p w:rsidR="00123C6E" w:rsidRPr="008828D2" w:rsidRDefault="00123C6E" w:rsidP="00497D64">
      <w:pPr>
        <w:pBdr>
          <w:bottom w:val="thinThickSmallGap" w:sz="12" w:space="1" w:color="auto"/>
        </w:pBdr>
        <w:jc w:val="both"/>
        <w:rPr>
          <w:rFonts w:ascii="Calibri" w:hAnsi="Calibri" w:cs="Calibri"/>
          <w:b/>
          <w:bCs/>
          <w:lang w:val="fr-CA"/>
        </w:rPr>
      </w:pPr>
      <w:r w:rsidRPr="008828D2">
        <w:rPr>
          <w:rFonts w:ascii="Calibri" w:hAnsi="Calibri" w:cs="Calibri"/>
          <w:b/>
          <w:bCs/>
          <w:lang w:val="fr-CA"/>
        </w:rPr>
        <w:lastRenderedPageBreak/>
        <w:t>2</w:t>
      </w:r>
      <w:r w:rsidRPr="008828D2">
        <w:rPr>
          <w:rFonts w:ascii="Calibri" w:hAnsi="Calibri" w:cs="Calibri"/>
          <w:b/>
          <w:bCs/>
          <w:lang w:val="fr-CA"/>
        </w:rPr>
        <w:tab/>
        <w:t>ANALYSE DES TÂCHES</w:t>
      </w:r>
    </w:p>
    <w:p w:rsidR="00123C6E" w:rsidRPr="008828D2" w:rsidRDefault="00123C6E" w:rsidP="00BD076C">
      <w:pPr>
        <w:spacing w:line="276" w:lineRule="auto"/>
        <w:jc w:val="both"/>
        <w:rPr>
          <w:rFonts w:ascii="Calibri" w:hAnsi="Calibri" w:cs="Calibri"/>
          <w:lang w:val="fr-CA"/>
        </w:rPr>
      </w:pPr>
    </w:p>
    <w:p w:rsidR="00123C6E" w:rsidRPr="00AB4DF3" w:rsidRDefault="00123C6E" w:rsidP="004F585F">
      <w:pPr>
        <w:spacing w:line="276" w:lineRule="auto"/>
        <w:jc w:val="both"/>
        <w:rPr>
          <w:rFonts w:ascii="Calibri" w:hAnsi="Calibri" w:cs="Calibri"/>
          <w:sz w:val="22"/>
          <w:szCs w:val="22"/>
          <w:lang w:val="fr-CA"/>
        </w:rPr>
      </w:pPr>
      <w:r w:rsidRPr="00AB4DF3">
        <w:rPr>
          <w:rFonts w:ascii="Calibri" w:hAnsi="Calibri" w:cs="Calibri"/>
          <w:sz w:val="22"/>
          <w:szCs w:val="22"/>
          <w:lang w:val="fr-CA"/>
        </w:rPr>
        <w:t>Dans cette section, nous exposons les tâches et opérations caractéristiques du métier de mécanicien industriel, telles que définies par les spécialistes lors de l’atelier d’analyse de la profession.</w:t>
      </w:r>
    </w:p>
    <w:p w:rsidR="00123C6E" w:rsidRPr="008828D2" w:rsidRDefault="00123C6E" w:rsidP="00FA3069">
      <w:pPr>
        <w:spacing w:line="276" w:lineRule="auto"/>
        <w:jc w:val="both"/>
        <w:rPr>
          <w:rFonts w:ascii="Calibri" w:hAnsi="Calibri" w:cs="Calibri"/>
          <w:lang w:val="fr-CA"/>
        </w:rPr>
      </w:pPr>
    </w:p>
    <w:p w:rsidR="00123C6E" w:rsidRPr="00BD076C" w:rsidRDefault="00123C6E" w:rsidP="00FA3069">
      <w:pPr>
        <w:spacing w:after="200" w:line="276" w:lineRule="auto"/>
        <w:jc w:val="both"/>
        <w:rPr>
          <w:rFonts w:ascii="Calibri" w:hAnsi="Calibri" w:cs="Calibri"/>
          <w:b/>
          <w:bCs/>
          <w:lang w:val="fr-CA"/>
        </w:rPr>
      </w:pPr>
      <w:r w:rsidRPr="008828D2">
        <w:rPr>
          <w:rFonts w:ascii="Calibri" w:hAnsi="Calibri" w:cs="Calibri"/>
          <w:b/>
          <w:bCs/>
          <w:lang w:val="fr-CA"/>
        </w:rPr>
        <w:t>2.1</w:t>
      </w:r>
      <w:r w:rsidRPr="008828D2">
        <w:rPr>
          <w:rFonts w:ascii="Calibri" w:hAnsi="Calibri" w:cs="Calibri"/>
          <w:b/>
          <w:bCs/>
          <w:lang w:val="fr-CA"/>
        </w:rPr>
        <w:tab/>
        <w:t>Tableau des tâches et des opérations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878"/>
        <w:gridCol w:w="1859"/>
        <w:gridCol w:w="1864"/>
        <w:gridCol w:w="1964"/>
      </w:tblGrid>
      <w:tr w:rsidR="00123C6E" w:rsidRPr="008828D2">
        <w:tc>
          <w:tcPr>
            <w:tcW w:w="1725" w:type="dxa"/>
            <w:vMerge w:val="restart"/>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1.</w:t>
            </w:r>
            <w:r w:rsidRPr="008828D2">
              <w:rPr>
                <w:rFonts w:ascii="Calibri" w:hAnsi="Calibri" w:cs="Calibri"/>
                <w:sz w:val="20"/>
                <w:szCs w:val="20"/>
                <w:lang w:val="fr-CA"/>
              </w:rPr>
              <w:tab/>
              <w:t>Faire l’entretien périodique d’un équipement industriel</w:t>
            </w: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1.1</w:t>
            </w:r>
            <w:r w:rsidRPr="008828D2">
              <w:rPr>
                <w:rFonts w:ascii="Calibri" w:hAnsi="Calibri" w:cs="Calibri"/>
                <w:sz w:val="20"/>
                <w:szCs w:val="20"/>
                <w:lang w:val="fr-CA"/>
              </w:rPr>
              <w:tab/>
              <w:t>Lire le bon de travail et les plans de l’équipement</w:t>
            </w:r>
          </w:p>
        </w:tc>
        <w:tc>
          <w:tcPr>
            <w:tcW w:w="1909" w:type="dxa"/>
          </w:tcPr>
          <w:p w:rsidR="00123C6E" w:rsidRPr="008828D2" w:rsidRDefault="00123C6E" w:rsidP="00723DB4">
            <w:pPr>
              <w:spacing w:before="20" w:after="20"/>
              <w:ind w:left="414" w:hanging="414"/>
              <w:rPr>
                <w:rFonts w:ascii="Calibri" w:hAnsi="Calibri" w:cs="Calibri"/>
                <w:sz w:val="20"/>
                <w:szCs w:val="20"/>
                <w:lang w:val="fr-CA"/>
              </w:rPr>
            </w:pPr>
            <w:r w:rsidRPr="008828D2">
              <w:rPr>
                <w:rFonts w:ascii="Calibri" w:hAnsi="Calibri" w:cs="Calibri"/>
                <w:sz w:val="20"/>
                <w:szCs w:val="20"/>
                <w:lang w:val="fr-CA"/>
              </w:rPr>
              <w:t>1.2</w:t>
            </w:r>
            <w:r w:rsidRPr="008828D2">
              <w:rPr>
                <w:rFonts w:ascii="Calibri" w:hAnsi="Calibri" w:cs="Calibri"/>
                <w:sz w:val="20"/>
                <w:szCs w:val="20"/>
                <w:lang w:val="fr-CA"/>
              </w:rPr>
              <w:tab/>
              <w:t>Sécuriser l’équipement et l’aire de travail</w:t>
            </w:r>
          </w:p>
        </w:tc>
        <w:tc>
          <w:tcPr>
            <w:tcW w:w="1909" w:type="dxa"/>
          </w:tcPr>
          <w:p w:rsidR="00123C6E" w:rsidRPr="008828D2" w:rsidRDefault="00123C6E" w:rsidP="00723DB4">
            <w:pPr>
              <w:spacing w:before="20" w:after="20"/>
              <w:ind w:left="381" w:hanging="381"/>
              <w:rPr>
                <w:rFonts w:ascii="Calibri" w:hAnsi="Calibri" w:cs="Calibri"/>
                <w:sz w:val="20"/>
                <w:szCs w:val="20"/>
                <w:lang w:val="fr-CA"/>
              </w:rPr>
            </w:pPr>
            <w:r w:rsidRPr="008828D2">
              <w:rPr>
                <w:rFonts w:ascii="Calibri" w:hAnsi="Calibri" w:cs="Calibri"/>
                <w:sz w:val="20"/>
                <w:szCs w:val="20"/>
                <w:lang w:val="fr-CA"/>
              </w:rPr>
              <w:t>1.3</w:t>
            </w:r>
            <w:r w:rsidRPr="008828D2">
              <w:rPr>
                <w:rFonts w:ascii="Calibri" w:hAnsi="Calibri" w:cs="Calibri"/>
                <w:sz w:val="20"/>
                <w:szCs w:val="20"/>
                <w:lang w:val="fr-CA"/>
              </w:rPr>
              <w:tab/>
              <w:t>Vérifier l’intégrité mécanique et électrique de l’équipement</w:t>
            </w:r>
          </w:p>
        </w:tc>
        <w:tc>
          <w:tcPr>
            <w:tcW w:w="1909" w:type="dxa"/>
          </w:tcPr>
          <w:p w:rsidR="00123C6E" w:rsidRPr="008828D2" w:rsidRDefault="00123C6E" w:rsidP="00723DB4">
            <w:pPr>
              <w:spacing w:before="20" w:after="20"/>
              <w:ind w:left="408" w:hanging="408"/>
              <w:rPr>
                <w:rFonts w:ascii="Calibri" w:hAnsi="Calibri" w:cs="Calibri"/>
                <w:sz w:val="20"/>
                <w:szCs w:val="20"/>
                <w:lang w:val="fr-CA"/>
              </w:rPr>
            </w:pPr>
            <w:r w:rsidRPr="008828D2">
              <w:rPr>
                <w:rFonts w:ascii="Calibri" w:hAnsi="Calibri" w:cs="Calibri"/>
                <w:sz w:val="20"/>
                <w:szCs w:val="20"/>
                <w:lang w:val="fr-CA"/>
              </w:rPr>
              <w:t>1.4 Effectuer les opérations d’entretien</w:t>
            </w:r>
          </w:p>
          <w:p w:rsidR="00123C6E" w:rsidRPr="008828D2" w:rsidRDefault="00123C6E" w:rsidP="00723DB4">
            <w:pPr>
              <w:spacing w:before="20" w:after="20"/>
              <w:rPr>
                <w:rFonts w:ascii="Calibri" w:hAnsi="Calibri" w:cs="Calibri"/>
                <w:sz w:val="20"/>
                <w:szCs w:val="20"/>
                <w:lang w:val="fr-CA"/>
              </w:rPr>
            </w:pPr>
          </w:p>
        </w:tc>
      </w:tr>
      <w:tr w:rsidR="00123C6E" w:rsidRPr="008828D2">
        <w:tc>
          <w:tcPr>
            <w:tcW w:w="1725" w:type="dxa"/>
            <w:vMerge/>
          </w:tcPr>
          <w:p w:rsidR="00123C6E" w:rsidRPr="008828D2" w:rsidRDefault="00123C6E" w:rsidP="00723DB4">
            <w:pPr>
              <w:spacing w:before="20" w:after="20"/>
              <w:ind w:left="327" w:hanging="327"/>
              <w:rPr>
                <w:rFonts w:ascii="Calibri" w:hAnsi="Calibri" w:cs="Calibri"/>
                <w:sz w:val="20"/>
                <w:szCs w:val="20"/>
                <w:lang w:val="fr-CA"/>
              </w:rPr>
            </w:pP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1.5</w:t>
            </w:r>
            <w:r w:rsidRPr="008828D2">
              <w:rPr>
                <w:rFonts w:ascii="Calibri" w:hAnsi="Calibri" w:cs="Calibri"/>
                <w:sz w:val="20"/>
                <w:szCs w:val="20"/>
                <w:lang w:val="fr-CA"/>
              </w:rPr>
              <w:tab/>
              <w:t>Documenter l’intervention</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r>
      <w:tr w:rsidR="00123C6E" w:rsidRPr="008828D2">
        <w:tc>
          <w:tcPr>
            <w:tcW w:w="1725" w:type="dxa"/>
            <w:vMerge w:val="restart"/>
          </w:tcPr>
          <w:p w:rsidR="00123C6E" w:rsidRPr="008828D2" w:rsidRDefault="00123C6E" w:rsidP="00723DB4">
            <w:pPr>
              <w:spacing w:before="20" w:after="20"/>
              <w:ind w:left="327" w:hanging="327"/>
              <w:rPr>
                <w:rFonts w:ascii="Calibri" w:hAnsi="Calibri" w:cs="Calibri"/>
                <w:sz w:val="20"/>
                <w:szCs w:val="20"/>
                <w:lang w:val="fr-CA"/>
              </w:rPr>
            </w:pPr>
            <w:r>
              <w:rPr>
                <w:rFonts w:ascii="Calibri" w:hAnsi="Calibri" w:cs="Calibri"/>
                <w:sz w:val="20"/>
                <w:szCs w:val="20"/>
                <w:lang w:val="fr-CA"/>
              </w:rPr>
              <w:t>2.</w:t>
            </w:r>
            <w:r w:rsidRPr="008828D2">
              <w:rPr>
                <w:rFonts w:ascii="Calibri" w:hAnsi="Calibri" w:cs="Calibri"/>
                <w:sz w:val="20"/>
                <w:szCs w:val="20"/>
                <w:lang w:val="fr-CA"/>
              </w:rPr>
              <w:tab/>
              <w:t>Réparer un équipement industriel</w:t>
            </w:r>
          </w:p>
        </w:tc>
        <w:tc>
          <w:tcPr>
            <w:tcW w:w="1908" w:type="dxa"/>
          </w:tcPr>
          <w:p w:rsidR="00123C6E" w:rsidRPr="008828D2" w:rsidRDefault="00123C6E" w:rsidP="00FF4F3C">
            <w:pPr>
              <w:spacing w:before="20" w:after="20"/>
              <w:ind w:left="327" w:hanging="327"/>
              <w:rPr>
                <w:rFonts w:ascii="Calibri" w:hAnsi="Calibri" w:cs="Calibri"/>
                <w:sz w:val="20"/>
                <w:szCs w:val="20"/>
                <w:lang w:val="fr-CA"/>
              </w:rPr>
            </w:pPr>
            <w:r>
              <w:rPr>
                <w:rFonts w:ascii="Calibri" w:hAnsi="Calibri" w:cs="Calibri"/>
                <w:sz w:val="20"/>
                <w:szCs w:val="20"/>
                <w:lang w:val="fr-CA"/>
              </w:rPr>
              <w:t>2.</w:t>
            </w:r>
            <w:r w:rsidRPr="008828D2">
              <w:rPr>
                <w:rFonts w:ascii="Calibri" w:hAnsi="Calibri" w:cs="Calibri"/>
                <w:sz w:val="20"/>
                <w:szCs w:val="20"/>
                <w:lang w:val="fr-CA"/>
              </w:rPr>
              <w:t>1</w:t>
            </w:r>
            <w:r w:rsidRPr="008828D2">
              <w:rPr>
                <w:rFonts w:ascii="Calibri" w:hAnsi="Calibri" w:cs="Calibri"/>
                <w:sz w:val="20"/>
                <w:szCs w:val="20"/>
                <w:lang w:val="fr-CA"/>
              </w:rPr>
              <w:tab/>
              <w:t>Lire le bon de travail et la documentation technique pertinente</w:t>
            </w:r>
          </w:p>
        </w:tc>
        <w:tc>
          <w:tcPr>
            <w:tcW w:w="1909" w:type="dxa"/>
          </w:tcPr>
          <w:p w:rsidR="00123C6E" w:rsidRPr="008828D2" w:rsidRDefault="00123C6E" w:rsidP="00FF4F3C">
            <w:pPr>
              <w:spacing w:before="20" w:after="20"/>
              <w:ind w:left="327" w:hanging="327"/>
              <w:rPr>
                <w:rFonts w:ascii="Calibri" w:hAnsi="Calibri" w:cs="Calibri"/>
                <w:sz w:val="20"/>
                <w:szCs w:val="20"/>
                <w:lang w:val="fr-CA"/>
              </w:rPr>
            </w:pPr>
            <w:r>
              <w:rPr>
                <w:rFonts w:ascii="Calibri" w:hAnsi="Calibri" w:cs="Calibri"/>
                <w:sz w:val="20"/>
                <w:szCs w:val="20"/>
                <w:lang w:val="fr-CA"/>
              </w:rPr>
              <w:t>2.</w:t>
            </w:r>
            <w:r w:rsidRPr="008828D2">
              <w:rPr>
                <w:rFonts w:ascii="Calibri" w:hAnsi="Calibri" w:cs="Calibri"/>
                <w:sz w:val="20"/>
                <w:szCs w:val="20"/>
                <w:lang w:val="fr-CA"/>
              </w:rPr>
              <w:t>2</w:t>
            </w:r>
            <w:r w:rsidRPr="008828D2">
              <w:rPr>
                <w:rFonts w:ascii="Calibri" w:hAnsi="Calibri" w:cs="Calibri"/>
                <w:sz w:val="20"/>
                <w:szCs w:val="20"/>
                <w:lang w:val="fr-CA"/>
              </w:rPr>
              <w:tab/>
              <w:t>Planifier l’intervention</w:t>
            </w:r>
          </w:p>
        </w:tc>
        <w:tc>
          <w:tcPr>
            <w:tcW w:w="1909" w:type="dxa"/>
          </w:tcPr>
          <w:p w:rsidR="00123C6E" w:rsidRPr="008828D2" w:rsidRDefault="00123C6E" w:rsidP="00FF4F3C">
            <w:pPr>
              <w:spacing w:before="20" w:after="20"/>
              <w:ind w:left="327" w:hanging="327"/>
              <w:rPr>
                <w:rFonts w:ascii="Calibri" w:hAnsi="Calibri" w:cs="Calibri"/>
                <w:sz w:val="20"/>
                <w:szCs w:val="20"/>
                <w:lang w:val="fr-CA"/>
              </w:rPr>
            </w:pPr>
            <w:r>
              <w:rPr>
                <w:rFonts w:ascii="Calibri" w:hAnsi="Calibri" w:cs="Calibri"/>
                <w:sz w:val="20"/>
                <w:szCs w:val="20"/>
                <w:lang w:val="fr-CA"/>
              </w:rPr>
              <w:t>2.</w:t>
            </w:r>
            <w:r w:rsidRPr="008828D2">
              <w:rPr>
                <w:rFonts w:ascii="Calibri" w:hAnsi="Calibri" w:cs="Calibri"/>
                <w:sz w:val="20"/>
                <w:szCs w:val="20"/>
                <w:lang w:val="fr-CA"/>
              </w:rPr>
              <w:t>3</w:t>
            </w:r>
            <w:r w:rsidRPr="008828D2">
              <w:rPr>
                <w:rFonts w:ascii="Calibri" w:hAnsi="Calibri" w:cs="Calibri"/>
                <w:sz w:val="20"/>
                <w:szCs w:val="20"/>
                <w:lang w:val="fr-CA"/>
              </w:rPr>
              <w:tab/>
              <w:t>Sécuriser l’équipement et l’aire de travail</w:t>
            </w:r>
          </w:p>
        </w:tc>
        <w:tc>
          <w:tcPr>
            <w:tcW w:w="1909" w:type="dxa"/>
          </w:tcPr>
          <w:p w:rsidR="00123C6E" w:rsidRPr="008828D2" w:rsidRDefault="00123C6E" w:rsidP="00FF4F3C">
            <w:pPr>
              <w:spacing w:before="20" w:after="20"/>
              <w:ind w:left="327" w:hanging="327"/>
              <w:rPr>
                <w:rFonts w:ascii="Calibri" w:hAnsi="Calibri" w:cs="Calibri"/>
                <w:sz w:val="20"/>
                <w:szCs w:val="20"/>
                <w:lang w:val="fr-CA"/>
              </w:rPr>
            </w:pPr>
            <w:r>
              <w:rPr>
                <w:rFonts w:ascii="Calibri" w:hAnsi="Calibri" w:cs="Calibri"/>
                <w:sz w:val="20"/>
                <w:szCs w:val="20"/>
                <w:lang w:val="fr-CA"/>
              </w:rPr>
              <w:t>2.</w:t>
            </w:r>
            <w:r w:rsidRPr="008828D2">
              <w:rPr>
                <w:rFonts w:ascii="Calibri" w:hAnsi="Calibri" w:cs="Calibri"/>
                <w:sz w:val="20"/>
                <w:szCs w:val="20"/>
                <w:lang w:val="fr-CA"/>
              </w:rPr>
              <w:t>4</w:t>
            </w:r>
            <w:r w:rsidRPr="008828D2">
              <w:rPr>
                <w:rFonts w:ascii="Calibri" w:hAnsi="Calibri" w:cs="Calibri"/>
                <w:sz w:val="20"/>
                <w:szCs w:val="20"/>
                <w:lang w:val="fr-CA"/>
              </w:rPr>
              <w:tab/>
              <w:t>Procéder à la réparation</w:t>
            </w:r>
          </w:p>
        </w:tc>
      </w:tr>
      <w:tr w:rsidR="00123C6E" w:rsidRPr="008828D2">
        <w:tc>
          <w:tcPr>
            <w:tcW w:w="1725" w:type="dxa"/>
            <w:vMerge/>
          </w:tcPr>
          <w:p w:rsidR="00123C6E" w:rsidRPr="008828D2" w:rsidRDefault="00123C6E" w:rsidP="00723DB4">
            <w:pPr>
              <w:spacing w:before="20" w:after="20"/>
              <w:ind w:left="327" w:hanging="327"/>
              <w:rPr>
                <w:rFonts w:ascii="Calibri" w:hAnsi="Calibri" w:cs="Calibri"/>
                <w:sz w:val="20"/>
                <w:szCs w:val="20"/>
                <w:lang w:val="fr-CA"/>
              </w:rPr>
            </w:pPr>
          </w:p>
        </w:tc>
        <w:tc>
          <w:tcPr>
            <w:tcW w:w="1908" w:type="dxa"/>
          </w:tcPr>
          <w:p w:rsidR="00123C6E" w:rsidRPr="008828D2" w:rsidRDefault="00123C6E" w:rsidP="00FF4F3C">
            <w:pPr>
              <w:spacing w:before="20" w:after="20"/>
              <w:ind w:left="327" w:hanging="327"/>
              <w:rPr>
                <w:rFonts w:ascii="Calibri" w:hAnsi="Calibri" w:cs="Calibri"/>
                <w:sz w:val="20"/>
                <w:szCs w:val="20"/>
                <w:lang w:val="fr-CA"/>
              </w:rPr>
            </w:pPr>
            <w:r>
              <w:rPr>
                <w:rFonts w:ascii="Calibri" w:hAnsi="Calibri" w:cs="Calibri"/>
                <w:sz w:val="20"/>
                <w:szCs w:val="20"/>
                <w:lang w:val="fr-CA"/>
              </w:rPr>
              <w:t>2.</w:t>
            </w:r>
            <w:r w:rsidRPr="008828D2">
              <w:rPr>
                <w:rFonts w:ascii="Calibri" w:hAnsi="Calibri" w:cs="Calibri"/>
                <w:sz w:val="20"/>
                <w:szCs w:val="20"/>
                <w:lang w:val="fr-CA"/>
              </w:rPr>
              <w:t>5</w:t>
            </w:r>
            <w:r w:rsidRPr="008828D2">
              <w:rPr>
                <w:rFonts w:ascii="Calibri" w:hAnsi="Calibri" w:cs="Calibri"/>
                <w:sz w:val="20"/>
                <w:szCs w:val="20"/>
                <w:lang w:val="fr-CA"/>
              </w:rPr>
              <w:tab/>
              <w:t xml:space="preserve">Valider la réparation </w:t>
            </w:r>
          </w:p>
        </w:tc>
        <w:tc>
          <w:tcPr>
            <w:tcW w:w="1909" w:type="dxa"/>
          </w:tcPr>
          <w:p w:rsidR="00123C6E" w:rsidRPr="008828D2" w:rsidRDefault="00123C6E" w:rsidP="00FF4F3C">
            <w:pPr>
              <w:spacing w:before="20" w:after="20"/>
              <w:ind w:left="327" w:hanging="327"/>
              <w:rPr>
                <w:rFonts w:ascii="Calibri" w:hAnsi="Calibri" w:cs="Calibri"/>
                <w:sz w:val="20"/>
                <w:szCs w:val="20"/>
                <w:lang w:val="fr-CA"/>
              </w:rPr>
            </w:pPr>
            <w:r>
              <w:rPr>
                <w:rFonts w:ascii="Calibri" w:hAnsi="Calibri" w:cs="Calibri"/>
                <w:sz w:val="20"/>
                <w:szCs w:val="20"/>
                <w:lang w:val="fr-CA"/>
              </w:rPr>
              <w:t>2.</w:t>
            </w:r>
            <w:r w:rsidRPr="008828D2">
              <w:rPr>
                <w:rFonts w:ascii="Calibri" w:hAnsi="Calibri" w:cs="Calibri"/>
                <w:sz w:val="20"/>
                <w:szCs w:val="20"/>
                <w:lang w:val="fr-CA"/>
              </w:rPr>
              <w:t>6</w:t>
            </w:r>
            <w:r w:rsidRPr="008828D2">
              <w:rPr>
                <w:rFonts w:ascii="Calibri" w:hAnsi="Calibri" w:cs="Calibri"/>
                <w:sz w:val="20"/>
                <w:szCs w:val="20"/>
                <w:lang w:val="fr-CA"/>
              </w:rPr>
              <w:tab/>
              <w:t>Documenter l’intervention</w:t>
            </w:r>
          </w:p>
        </w:tc>
        <w:tc>
          <w:tcPr>
            <w:tcW w:w="1909" w:type="dxa"/>
          </w:tcPr>
          <w:p w:rsidR="00123C6E" w:rsidRPr="008828D2" w:rsidRDefault="00123C6E" w:rsidP="00723DB4">
            <w:pPr>
              <w:spacing w:before="20" w:after="20"/>
              <w:ind w:left="381" w:hanging="381"/>
              <w:rPr>
                <w:rFonts w:ascii="Calibri" w:hAnsi="Calibri" w:cs="Calibri"/>
                <w:sz w:val="20"/>
                <w:szCs w:val="20"/>
                <w:lang w:val="fr-CA"/>
              </w:rPr>
            </w:pP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r>
      <w:tr w:rsidR="00123C6E" w:rsidRPr="008828D2">
        <w:tc>
          <w:tcPr>
            <w:tcW w:w="1725" w:type="dxa"/>
            <w:vMerge w:val="restart"/>
          </w:tcPr>
          <w:p w:rsidR="00123C6E" w:rsidRPr="008828D2" w:rsidRDefault="00123C6E" w:rsidP="00723DB4">
            <w:pPr>
              <w:spacing w:before="20" w:after="20"/>
              <w:ind w:left="327" w:hanging="327"/>
              <w:rPr>
                <w:rFonts w:ascii="Calibri" w:hAnsi="Calibri" w:cs="Calibri"/>
                <w:sz w:val="20"/>
                <w:szCs w:val="20"/>
                <w:lang w:val="fr-CA"/>
              </w:rPr>
            </w:pPr>
            <w:r>
              <w:rPr>
                <w:rFonts w:ascii="Calibri" w:hAnsi="Calibri" w:cs="Calibri"/>
                <w:sz w:val="20"/>
                <w:szCs w:val="20"/>
                <w:lang w:val="fr-CA"/>
              </w:rPr>
              <w:t>3.</w:t>
            </w:r>
            <w:r w:rsidRPr="008828D2">
              <w:rPr>
                <w:rFonts w:ascii="Calibri" w:hAnsi="Calibri" w:cs="Calibri"/>
                <w:sz w:val="20"/>
                <w:szCs w:val="20"/>
                <w:lang w:val="fr-CA"/>
              </w:rPr>
              <w:tab/>
              <w:t>Dépanner un équipement industriel</w:t>
            </w: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Pr>
                <w:rFonts w:ascii="Calibri" w:hAnsi="Calibri" w:cs="Calibri"/>
                <w:sz w:val="20"/>
                <w:szCs w:val="20"/>
                <w:lang w:val="fr-CA"/>
              </w:rPr>
              <w:t>3.</w:t>
            </w:r>
            <w:r w:rsidRPr="008828D2">
              <w:rPr>
                <w:rFonts w:ascii="Calibri" w:hAnsi="Calibri" w:cs="Calibri"/>
                <w:sz w:val="20"/>
                <w:szCs w:val="20"/>
                <w:lang w:val="fr-CA"/>
              </w:rPr>
              <w:t>1</w:t>
            </w:r>
            <w:r w:rsidRPr="008828D2">
              <w:rPr>
                <w:rFonts w:ascii="Calibri" w:hAnsi="Calibri" w:cs="Calibri"/>
                <w:sz w:val="20"/>
                <w:szCs w:val="20"/>
                <w:lang w:val="fr-CA"/>
              </w:rPr>
              <w:tab/>
              <w:t>Recueillir l’information sur la panne</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Pr>
                <w:rFonts w:ascii="Calibri" w:hAnsi="Calibri" w:cs="Calibri"/>
                <w:sz w:val="20"/>
                <w:szCs w:val="20"/>
                <w:lang w:val="fr-CA"/>
              </w:rPr>
              <w:t>3.</w:t>
            </w:r>
            <w:r w:rsidRPr="008828D2">
              <w:rPr>
                <w:rFonts w:ascii="Calibri" w:hAnsi="Calibri" w:cs="Calibri"/>
                <w:sz w:val="20"/>
                <w:szCs w:val="20"/>
                <w:lang w:val="fr-CA"/>
              </w:rPr>
              <w:t>2</w:t>
            </w:r>
            <w:r w:rsidRPr="008828D2">
              <w:rPr>
                <w:rFonts w:ascii="Calibri" w:hAnsi="Calibri" w:cs="Calibri"/>
                <w:sz w:val="20"/>
                <w:szCs w:val="20"/>
                <w:lang w:val="fr-CA"/>
              </w:rPr>
              <w:tab/>
              <w:t>Sécuriser l’équipement et l’aire de travail</w:t>
            </w:r>
          </w:p>
        </w:tc>
        <w:tc>
          <w:tcPr>
            <w:tcW w:w="1909" w:type="dxa"/>
          </w:tcPr>
          <w:p w:rsidR="00123C6E" w:rsidRPr="008828D2" w:rsidRDefault="00123C6E" w:rsidP="00723DB4">
            <w:pPr>
              <w:spacing w:before="20" w:after="20"/>
              <w:ind w:left="381" w:hanging="381"/>
              <w:rPr>
                <w:rFonts w:ascii="Calibri" w:hAnsi="Calibri" w:cs="Calibri"/>
                <w:sz w:val="20"/>
                <w:szCs w:val="20"/>
                <w:lang w:val="fr-CA"/>
              </w:rPr>
            </w:pPr>
            <w:r>
              <w:rPr>
                <w:rFonts w:ascii="Calibri" w:hAnsi="Calibri" w:cs="Calibri"/>
                <w:sz w:val="20"/>
                <w:szCs w:val="20"/>
                <w:lang w:val="fr-CA"/>
              </w:rPr>
              <w:t>3.</w:t>
            </w:r>
            <w:r w:rsidRPr="008828D2">
              <w:rPr>
                <w:rFonts w:ascii="Calibri" w:hAnsi="Calibri" w:cs="Calibri"/>
                <w:sz w:val="20"/>
                <w:szCs w:val="20"/>
                <w:lang w:val="fr-CA"/>
              </w:rPr>
              <w:t>3</w:t>
            </w:r>
            <w:r w:rsidRPr="008828D2">
              <w:rPr>
                <w:rFonts w:ascii="Calibri" w:hAnsi="Calibri" w:cs="Calibri"/>
                <w:sz w:val="20"/>
                <w:szCs w:val="20"/>
                <w:lang w:val="fr-CA"/>
              </w:rPr>
              <w:tab/>
              <w:t>Poser un diagnostic</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Pr>
                <w:rFonts w:ascii="Calibri" w:hAnsi="Calibri" w:cs="Calibri"/>
                <w:sz w:val="20"/>
                <w:szCs w:val="20"/>
                <w:lang w:val="fr-CA"/>
              </w:rPr>
              <w:t>3.</w:t>
            </w:r>
            <w:r w:rsidRPr="008828D2">
              <w:rPr>
                <w:rFonts w:ascii="Calibri" w:hAnsi="Calibri" w:cs="Calibri"/>
                <w:sz w:val="20"/>
                <w:szCs w:val="20"/>
                <w:lang w:val="fr-CA"/>
              </w:rPr>
              <w:t>4</w:t>
            </w:r>
            <w:r w:rsidRPr="008828D2">
              <w:rPr>
                <w:rFonts w:ascii="Calibri" w:hAnsi="Calibri" w:cs="Calibri"/>
                <w:sz w:val="20"/>
                <w:szCs w:val="20"/>
                <w:lang w:val="fr-CA"/>
              </w:rPr>
              <w:tab/>
              <w:t>Procéder au dépannage</w:t>
            </w:r>
          </w:p>
          <w:p w:rsidR="00123C6E" w:rsidRPr="008828D2" w:rsidRDefault="00123C6E" w:rsidP="00723DB4">
            <w:pPr>
              <w:spacing w:before="20" w:after="20"/>
              <w:rPr>
                <w:rFonts w:ascii="Calibri" w:hAnsi="Calibri" w:cs="Calibri"/>
                <w:sz w:val="20"/>
                <w:szCs w:val="20"/>
                <w:lang w:val="fr-CA"/>
              </w:rPr>
            </w:pPr>
          </w:p>
        </w:tc>
      </w:tr>
      <w:tr w:rsidR="00123C6E" w:rsidRPr="008828D2">
        <w:tc>
          <w:tcPr>
            <w:tcW w:w="1725" w:type="dxa"/>
            <w:vMerge/>
          </w:tcPr>
          <w:p w:rsidR="00123C6E" w:rsidRPr="008828D2" w:rsidRDefault="00123C6E" w:rsidP="00723DB4">
            <w:pPr>
              <w:spacing w:before="20" w:after="20"/>
              <w:ind w:left="360" w:hanging="360"/>
              <w:rPr>
                <w:rFonts w:ascii="Calibri" w:hAnsi="Calibri" w:cs="Calibri"/>
                <w:sz w:val="20"/>
                <w:szCs w:val="20"/>
                <w:lang w:val="fr-CA"/>
              </w:rPr>
            </w:pP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Pr>
                <w:rFonts w:ascii="Calibri" w:hAnsi="Calibri" w:cs="Calibri"/>
                <w:sz w:val="20"/>
                <w:szCs w:val="20"/>
                <w:lang w:val="fr-CA"/>
              </w:rPr>
              <w:t>3.</w:t>
            </w:r>
            <w:r w:rsidRPr="008828D2">
              <w:rPr>
                <w:rFonts w:ascii="Calibri" w:hAnsi="Calibri" w:cs="Calibri"/>
                <w:sz w:val="20"/>
                <w:szCs w:val="20"/>
                <w:lang w:val="fr-CA"/>
              </w:rPr>
              <w:t>5</w:t>
            </w:r>
            <w:r w:rsidRPr="008828D2">
              <w:rPr>
                <w:rFonts w:ascii="Calibri" w:hAnsi="Calibri" w:cs="Calibri"/>
                <w:sz w:val="20"/>
                <w:szCs w:val="20"/>
                <w:lang w:val="fr-CA"/>
              </w:rPr>
              <w:tab/>
              <w:t>Remettre l’équipement en marche</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Pr>
                <w:rFonts w:ascii="Calibri" w:hAnsi="Calibri" w:cs="Calibri"/>
                <w:sz w:val="20"/>
                <w:szCs w:val="20"/>
                <w:lang w:val="fr-CA"/>
              </w:rPr>
              <w:t>3.</w:t>
            </w:r>
            <w:r w:rsidRPr="008828D2">
              <w:rPr>
                <w:rFonts w:ascii="Calibri" w:hAnsi="Calibri" w:cs="Calibri"/>
                <w:sz w:val="20"/>
                <w:szCs w:val="20"/>
                <w:lang w:val="fr-CA"/>
              </w:rPr>
              <w:t>6</w:t>
            </w:r>
            <w:r w:rsidRPr="008828D2">
              <w:rPr>
                <w:rFonts w:ascii="Calibri" w:hAnsi="Calibri" w:cs="Calibri"/>
                <w:sz w:val="20"/>
                <w:szCs w:val="20"/>
                <w:lang w:val="fr-CA"/>
              </w:rPr>
              <w:tab/>
              <w:t>Vérifier le succès de l’intervention</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Pr>
                <w:rFonts w:ascii="Calibri" w:hAnsi="Calibri" w:cs="Calibri"/>
                <w:sz w:val="20"/>
                <w:szCs w:val="20"/>
                <w:lang w:val="fr-CA"/>
              </w:rPr>
              <w:t>3.</w:t>
            </w:r>
            <w:r w:rsidRPr="008828D2">
              <w:rPr>
                <w:rFonts w:ascii="Calibri" w:hAnsi="Calibri" w:cs="Calibri"/>
                <w:sz w:val="20"/>
                <w:szCs w:val="20"/>
                <w:lang w:val="fr-CA"/>
              </w:rPr>
              <w:t>7</w:t>
            </w:r>
            <w:r w:rsidRPr="008828D2">
              <w:rPr>
                <w:rFonts w:ascii="Calibri" w:hAnsi="Calibri" w:cs="Calibri"/>
                <w:sz w:val="20"/>
                <w:szCs w:val="20"/>
                <w:lang w:val="fr-CA"/>
              </w:rPr>
              <w:tab/>
              <w:t>Documenter l’intervention</w:t>
            </w:r>
          </w:p>
          <w:p w:rsidR="00123C6E" w:rsidRPr="008828D2" w:rsidRDefault="00123C6E" w:rsidP="00723DB4">
            <w:pPr>
              <w:spacing w:before="20" w:after="20"/>
              <w:rPr>
                <w:rFonts w:ascii="Calibri" w:hAnsi="Calibri" w:cs="Calibri"/>
                <w:sz w:val="20"/>
                <w:szCs w:val="20"/>
                <w:lang w:val="fr-CA"/>
              </w:rPr>
            </w:pPr>
          </w:p>
        </w:tc>
        <w:tc>
          <w:tcPr>
            <w:tcW w:w="1909" w:type="dxa"/>
          </w:tcPr>
          <w:p w:rsidR="00123C6E" w:rsidRPr="008828D2" w:rsidRDefault="00123C6E" w:rsidP="00723DB4">
            <w:pPr>
              <w:spacing w:before="20" w:after="20"/>
              <w:ind w:left="357" w:hanging="357"/>
              <w:rPr>
                <w:rFonts w:ascii="Calibri" w:hAnsi="Calibri" w:cs="Calibri"/>
                <w:sz w:val="20"/>
                <w:szCs w:val="20"/>
                <w:lang w:val="fr-CA"/>
              </w:rPr>
            </w:pPr>
          </w:p>
        </w:tc>
      </w:tr>
      <w:tr w:rsidR="00123C6E" w:rsidRPr="008828D2">
        <w:tc>
          <w:tcPr>
            <w:tcW w:w="1725" w:type="dxa"/>
            <w:vMerge w:val="restart"/>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w:t>
            </w:r>
            <w:r w:rsidRPr="008828D2">
              <w:rPr>
                <w:rFonts w:ascii="Calibri" w:hAnsi="Calibri" w:cs="Calibri"/>
                <w:sz w:val="20"/>
                <w:szCs w:val="20"/>
                <w:lang w:val="fr-CA"/>
              </w:rPr>
              <w:tab/>
              <w:t>Installer un équipement industriel</w:t>
            </w: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4.1</w:t>
            </w:r>
            <w:r w:rsidRPr="008828D2">
              <w:rPr>
                <w:rFonts w:ascii="Calibri" w:hAnsi="Calibri" w:cs="Calibri"/>
                <w:sz w:val="20"/>
                <w:szCs w:val="20"/>
                <w:lang w:val="fr-CA"/>
              </w:rPr>
              <w:tab/>
              <w:t>Prendre connaissance des spécifications</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4.2</w:t>
            </w:r>
            <w:r w:rsidRPr="008828D2">
              <w:rPr>
                <w:rFonts w:ascii="Calibri" w:hAnsi="Calibri" w:cs="Calibri"/>
                <w:sz w:val="20"/>
                <w:szCs w:val="20"/>
                <w:lang w:val="fr-CA"/>
              </w:rPr>
              <w:tab/>
              <w:t>Sécuriser l’équipement et l’aire de travail</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4.3</w:t>
            </w:r>
            <w:r w:rsidRPr="008828D2">
              <w:rPr>
                <w:rFonts w:ascii="Calibri" w:hAnsi="Calibri" w:cs="Calibri"/>
                <w:sz w:val="20"/>
                <w:szCs w:val="20"/>
                <w:lang w:val="fr-CA"/>
              </w:rPr>
              <w:tab/>
              <w:t>Aménager des circuits d’alimentation hydraulique, pneumatique ou électrique</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4.4</w:t>
            </w:r>
            <w:r w:rsidRPr="008828D2">
              <w:rPr>
                <w:rFonts w:ascii="Calibri" w:hAnsi="Calibri" w:cs="Calibri"/>
                <w:sz w:val="20"/>
                <w:szCs w:val="20"/>
                <w:lang w:val="fr-CA"/>
              </w:rPr>
              <w:tab/>
              <w:t>Manutentionner l’équipement ou ses composants</w:t>
            </w:r>
          </w:p>
        </w:tc>
      </w:tr>
      <w:tr w:rsidR="00123C6E" w:rsidRPr="008828D2">
        <w:tc>
          <w:tcPr>
            <w:tcW w:w="1725" w:type="dxa"/>
            <w:vMerge/>
          </w:tcPr>
          <w:p w:rsidR="00123C6E" w:rsidRPr="008828D2" w:rsidRDefault="00123C6E" w:rsidP="00723DB4">
            <w:pPr>
              <w:spacing w:before="20" w:after="20"/>
              <w:ind w:left="360" w:hanging="360"/>
              <w:rPr>
                <w:rFonts w:ascii="Calibri" w:hAnsi="Calibri" w:cs="Calibri"/>
                <w:sz w:val="20"/>
                <w:szCs w:val="20"/>
                <w:lang w:val="fr-CA"/>
              </w:rPr>
            </w:pP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4.5</w:t>
            </w:r>
            <w:r w:rsidRPr="008828D2">
              <w:rPr>
                <w:rFonts w:ascii="Calibri" w:hAnsi="Calibri" w:cs="Calibri"/>
                <w:sz w:val="20"/>
                <w:szCs w:val="20"/>
                <w:lang w:val="fr-CA"/>
              </w:rPr>
              <w:tab/>
              <w:t>Mettre l’équipement en place et installer les composants</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4.6</w:t>
            </w:r>
            <w:r w:rsidRPr="008828D2">
              <w:rPr>
                <w:rFonts w:ascii="Calibri" w:hAnsi="Calibri" w:cs="Calibri"/>
                <w:sz w:val="20"/>
                <w:szCs w:val="20"/>
                <w:lang w:val="fr-CA"/>
              </w:rPr>
              <w:tab/>
              <w:t>Raccorder l’équipement</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4.7</w:t>
            </w:r>
            <w:r w:rsidRPr="008828D2">
              <w:rPr>
                <w:rFonts w:ascii="Calibri" w:hAnsi="Calibri" w:cs="Calibri"/>
                <w:sz w:val="20"/>
                <w:szCs w:val="20"/>
                <w:lang w:val="fr-CA"/>
              </w:rPr>
              <w:tab/>
              <w:t>Installer des dispositifs de sécurité</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4.8</w:t>
            </w:r>
            <w:r w:rsidRPr="008828D2">
              <w:rPr>
                <w:rFonts w:ascii="Calibri" w:hAnsi="Calibri" w:cs="Calibri"/>
                <w:sz w:val="20"/>
                <w:szCs w:val="20"/>
                <w:lang w:val="fr-CA"/>
              </w:rPr>
              <w:tab/>
              <w:t>Procéder ou assister à la mise en service de l’équipement</w:t>
            </w:r>
          </w:p>
        </w:tc>
      </w:tr>
      <w:tr w:rsidR="00123C6E" w:rsidRPr="008828D2">
        <w:tc>
          <w:tcPr>
            <w:tcW w:w="1725" w:type="dxa"/>
            <w:vMerge/>
          </w:tcPr>
          <w:p w:rsidR="00123C6E" w:rsidRPr="008828D2" w:rsidRDefault="00123C6E" w:rsidP="00723DB4">
            <w:pPr>
              <w:spacing w:before="20" w:after="20"/>
              <w:ind w:left="360" w:hanging="360"/>
              <w:rPr>
                <w:rFonts w:ascii="Calibri" w:hAnsi="Calibri" w:cs="Calibri"/>
                <w:sz w:val="20"/>
                <w:szCs w:val="20"/>
                <w:lang w:val="fr-CA"/>
              </w:rPr>
            </w:pP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4.9</w:t>
            </w:r>
            <w:r w:rsidRPr="008828D2">
              <w:rPr>
                <w:rFonts w:ascii="Calibri" w:hAnsi="Calibri" w:cs="Calibri"/>
                <w:sz w:val="20"/>
                <w:szCs w:val="20"/>
                <w:lang w:val="fr-CA"/>
              </w:rPr>
              <w:tab/>
              <w:t>Documenter l’intervention</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r>
      <w:tr w:rsidR="00123C6E" w:rsidRPr="008828D2">
        <w:tc>
          <w:tcPr>
            <w:tcW w:w="1725" w:type="dxa"/>
            <w:vMerge w:val="restart"/>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5.</w:t>
            </w:r>
            <w:r w:rsidRPr="008828D2">
              <w:rPr>
                <w:rFonts w:ascii="Calibri" w:hAnsi="Calibri" w:cs="Calibri"/>
                <w:sz w:val="20"/>
                <w:szCs w:val="20"/>
                <w:lang w:val="fr-CA"/>
              </w:rPr>
              <w:tab/>
              <w:t>Modifier un équipement industriel</w:t>
            </w: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5.1</w:t>
            </w:r>
            <w:r w:rsidRPr="008828D2">
              <w:rPr>
                <w:rFonts w:ascii="Calibri" w:hAnsi="Calibri" w:cs="Calibri"/>
                <w:sz w:val="20"/>
                <w:szCs w:val="20"/>
                <w:lang w:val="fr-CA"/>
              </w:rPr>
              <w:tab/>
              <w:t>Définir le besoin</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5.2</w:t>
            </w:r>
            <w:r w:rsidRPr="008828D2">
              <w:rPr>
                <w:rFonts w:ascii="Calibri" w:hAnsi="Calibri" w:cs="Calibri"/>
                <w:sz w:val="20"/>
                <w:szCs w:val="20"/>
                <w:lang w:val="fr-CA"/>
              </w:rPr>
              <w:tab/>
              <w:t>Proposer des solutions</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5.3</w:t>
            </w:r>
            <w:r w:rsidRPr="008828D2">
              <w:rPr>
                <w:rFonts w:ascii="Calibri" w:hAnsi="Calibri" w:cs="Calibri"/>
                <w:sz w:val="20"/>
                <w:szCs w:val="20"/>
                <w:lang w:val="fr-CA"/>
              </w:rPr>
              <w:tab/>
              <w:t>Valider la solution choisie</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5.4</w:t>
            </w:r>
            <w:r w:rsidRPr="008828D2">
              <w:rPr>
                <w:rFonts w:ascii="Calibri" w:hAnsi="Calibri" w:cs="Calibri"/>
                <w:sz w:val="20"/>
                <w:szCs w:val="20"/>
                <w:lang w:val="fr-CA"/>
              </w:rPr>
              <w:tab/>
              <w:t>Implanter la solution</w:t>
            </w:r>
          </w:p>
        </w:tc>
      </w:tr>
      <w:tr w:rsidR="00123C6E" w:rsidRPr="008828D2">
        <w:tc>
          <w:tcPr>
            <w:tcW w:w="1725" w:type="dxa"/>
            <w:vMerge/>
          </w:tcPr>
          <w:p w:rsidR="00123C6E" w:rsidRPr="008828D2" w:rsidRDefault="00123C6E" w:rsidP="00723DB4">
            <w:pPr>
              <w:spacing w:before="20" w:after="20"/>
              <w:ind w:left="360" w:hanging="360"/>
              <w:rPr>
                <w:rFonts w:ascii="Calibri" w:hAnsi="Calibri" w:cs="Calibri"/>
                <w:sz w:val="20"/>
                <w:szCs w:val="20"/>
                <w:lang w:val="fr-CA"/>
              </w:rPr>
            </w:pPr>
          </w:p>
        </w:tc>
        <w:tc>
          <w:tcPr>
            <w:tcW w:w="1908" w:type="dxa"/>
          </w:tcPr>
          <w:p w:rsidR="00123C6E" w:rsidRPr="008828D2" w:rsidRDefault="00123C6E" w:rsidP="00723DB4">
            <w:pPr>
              <w:spacing w:before="20" w:after="20"/>
              <w:ind w:left="327" w:hanging="327"/>
              <w:rPr>
                <w:rFonts w:ascii="Calibri" w:hAnsi="Calibri" w:cs="Calibri"/>
                <w:sz w:val="20"/>
                <w:szCs w:val="20"/>
                <w:lang w:val="fr-CA"/>
              </w:rPr>
            </w:pPr>
            <w:r w:rsidRPr="008828D2">
              <w:rPr>
                <w:rFonts w:ascii="Calibri" w:hAnsi="Calibri" w:cs="Calibri"/>
                <w:sz w:val="20"/>
                <w:szCs w:val="20"/>
                <w:lang w:val="fr-CA"/>
              </w:rPr>
              <w:t>5.5</w:t>
            </w:r>
            <w:r w:rsidRPr="008828D2">
              <w:rPr>
                <w:rFonts w:ascii="Calibri" w:hAnsi="Calibri" w:cs="Calibri"/>
                <w:sz w:val="20"/>
                <w:szCs w:val="20"/>
                <w:lang w:val="fr-CA"/>
              </w:rPr>
              <w:tab/>
              <w:t>Documenter l’intervention</w:t>
            </w: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c>
          <w:tcPr>
            <w:tcW w:w="1909" w:type="dxa"/>
          </w:tcPr>
          <w:p w:rsidR="00123C6E" w:rsidRPr="008828D2" w:rsidRDefault="00123C6E" w:rsidP="00723DB4">
            <w:pPr>
              <w:spacing w:before="20" w:after="20"/>
              <w:ind w:left="327" w:hanging="327"/>
              <w:rPr>
                <w:rFonts w:ascii="Calibri" w:hAnsi="Calibri" w:cs="Calibri"/>
                <w:sz w:val="20"/>
                <w:szCs w:val="20"/>
                <w:lang w:val="fr-CA"/>
              </w:rPr>
            </w:pPr>
          </w:p>
        </w:tc>
      </w:tr>
    </w:tbl>
    <w:p w:rsidR="00123C6E" w:rsidRPr="008828D2" w:rsidRDefault="00123C6E" w:rsidP="00A415B1">
      <w:pPr>
        <w:spacing w:after="200" w:line="276" w:lineRule="auto"/>
        <w:jc w:val="both"/>
        <w:rPr>
          <w:rFonts w:ascii="Calibri" w:hAnsi="Calibri" w:cs="Calibri"/>
          <w:lang w:val="fr-CA"/>
        </w:rPr>
      </w:pPr>
      <w:r w:rsidRPr="008828D2">
        <w:rPr>
          <w:rFonts w:ascii="Calibri" w:hAnsi="Calibri" w:cs="Calibri"/>
          <w:sz w:val="20"/>
          <w:szCs w:val="20"/>
          <w:lang w:val="fr-CA"/>
        </w:rPr>
        <w:br w:type="page"/>
      </w:r>
      <w:r w:rsidRPr="008828D2">
        <w:rPr>
          <w:rFonts w:ascii="Calibri" w:hAnsi="Calibri" w:cs="Calibri"/>
          <w:b/>
          <w:bCs/>
          <w:lang w:val="fr-CA"/>
        </w:rPr>
        <w:lastRenderedPageBreak/>
        <w:t>2.2</w:t>
      </w:r>
      <w:r w:rsidRPr="008828D2">
        <w:rPr>
          <w:rFonts w:ascii="Calibri" w:hAnsi="Calibri" w:cs="Calibri"/>
          <w:b/>
          <w:bCs/>
          <w:lang w:val="fr-CA"/>
        </w:rPr>
        <w:tab/>
        <w:t>Description des opérations et des sous-opérations</w:t>
      </w:r>
    </w:p>
    <w:p w:rsidR="00123C6E" w:rsidRPr="008828D2" w:rsidRDefault="00123C6E" w:rsidP="00271BBB">
      <w:pPr>
        <w:rPr>
          <w:rFonts w:ascii="Calibri" w:hAnsi="Calibri" w:cs="Calibri"/>
          <w:sz w:val="22"/>
          <w:szCs w:val="22"/>
          <w:lang w:val="fr-CA"/>
        </w:rPr>
      </w:pPr>
      <w:r w:rsidRPr="008828D2">
        <w:rPr>
          <w:rFonts w:ascii="Calibri" w:hAnsi="Calibri" w:cs="Calibri"/>
          <w:sz w:val="22"/>
          <w:szCs w:val="22"/>
          <w:lang w:val="fr-CA"/>
        </w:rPr>
        <w:t>TÂCHE 1 – FAIRE L’ENTRETIEN PÉRIODIQUE D’UN ÉQUIPEMENT INDUSTRIEL</w:t>
      </w:r>
    </w:p>
    <w:p w:rsidR="00123C6E" w:rsidRPr="00E03613" w:rsidRDefault="00123C6E" w:rsidP="00E85B51">
      <w:pPr>
        <w:rPr>
          <w:rFonts w:ascii="Calibri" w:hAnsi="Calibri" w:cs="Calibri"/>
          <w:sz w:val="22"/>
          <w:szCs w:val="22"/>
          <w:lang w:val="fr-CA"/>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77"/>
        <w:gridCol w:w="5373"/>
      </w:tblGrid>
      <w:tr w:rsidR="00123C6E" w:rsidRPr="008828D2">
        <w:trPr>
          <w:trHeight w:val="480"/>
        </w:trPr>
        <w:tc>
          <w:tcPr>
            <w:tcW w:w="4219" w:type="dxa"/>
            <w:tcBorders>
              <w:top w:val="single" w:sz="4" w:space="0" w:color="auto"/>
              <w:bottom w:val="single" w:sz="4" w:space="0" w:color="auto"/>
              <w:right w:val="single" w:sz="4" w:space="0" w:color="auto"/>
            </w:tcBorders>
            <w:shd w:val="clear" w:color="auto" w:fill="D9D9D9"/>
            <w:vAlign w:val="center"/>
          </w:tcPr>
          <w:p w:rsidR="00123C6E" w:rsidRPr="008828D2" w:rsidRDefault="00123C6E" w:rsidP="00E85B51">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Opérations</w:t>
            </w:r>
          </w:p>
        </w:tc>
        <w:tc>
          <w:tcPr>
            <w:tcW w:w="5670" w:type="dxa"/>
            <w:tcBorders>
              <w:top w:val="single" w:sz="4" w:space="0" w:color="auto"/>
              <w:left w:val="single" w:sz="4" w:space="0" w:color="auto"/>
              <w:bottom w:val="single" w:sz="4" w:space="0" w:color="auto"/>
            </w:tcBorders>
            <w:shd w:val="clear" w:color="auto" w:fill="D9D9D9"/>
            <w:vAlign w:val="center"/>
          </w:tcPr>
          <w:p w:rsidR="00123C6E" w:rsidRPr="008828D2" w:rsidRDefault="00123C6E" w:rsidP="00E85B51">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Sous-opérations</w:t>
            </w:r>
          </w:p>
        </w:tc>
      </w:tr>
      <w:tr w:rsidR="00123C6E" w:rsidRPr="008828D2">
        <w:tc>
          <w:tcPr>
            <w:tcW w:w="4219" w:type="dxa"/>
            <w:tcBorders>
              <w:top w:val="single" w:sz="4" w:space="0" w:color="auto"/>
              <w:bottom w:val="single" w:sz="4" w:space="0" w:color="auto"/>
              <w:right w:val="single" w:sz="4" w:space="0" w:color="auto"/>
            </w:tcBorders>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1.1</w:t>
            </w:r>
            <w:r w:rsidRPr="008828D2">
              <w:rPr>
                <w:rFonts w:ascii="Calibri" w:hAnsi="Calibri" w:cs="Calibri"/>
                <w:sz w:val="22"/>
                <w:szCs w:val="22"/>
                <w:lang w:val="fr-CA"/>
              </w:rPr>
              <w:tab/>
              <w:t>Lire le bon de travail et les plans de l’équipement</w:t>
            </w:r>
          </w:p>
        </w:tc>
        <w:tc>
          <w:tcPr>
            <w:tcW w:w="5670" w:type="dxa"/>
            <w:tcBorders>
              <w:top w:val="single" w:sz="4" w:space="0" w:color="auto"/>
              <w:left w:val="single" w:sz="4" w:space="0" w:color="auto"/>
              <w:bottom w:val="single" w:sz="4" w:space="0" w:color="auto"/>
            </w:tcBorders>
          </w:tcPr>
          <w:p w:rsidR="00123C6E" w:rsidRPr="008828D2" w:rsidRDefault="00123C6E" w:rsidP="00E85B51">
            <w:pPr>
              <w:tabs>
                <w:tab w:val="left" w:pos="584"/>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1.1.1</w:t>
            </w:r>
            <w:r w:rsidRPr="008828D2">
              <w:rPr>
                <w:rFonts w:ascii="Calibri" w:hAnsi="Calibri" w:cs="Calibri"/>
                <w:sz w:val="22"/>
                <w:szCs w:val="22"/>
                <w:lang w:val="fr-CA"/>
              </w:rPr>
              <w:tab/>
              <w:t>Prendre connaissance du travail à accomplir</w:t>
            </w:r>
          </w:p>
          <w:p w:rsidR="00123C6E" w:rsidRPr="008828D2" w:rsidRDefault="00123C6E" w:rsidP="00E85B51">
            <w:pPr>
              <w:tabs>
                <w:tab w:val="left" w:pos="584"/>
                <w:tab w:val="center" w:pos="4536"/>
                <w:tab w:val="right" w:pos="9072"/>
              </w:tabs>
              <w:ind w:left="357" w:hanging="357"/>
              <w:rPr>
                <w:rFonts w:ascii="Calibri" w:hAnsi="Calibri" w:cs="Calibri"/>
                <w:lang w:val="fr-CA"/>
              </w:rPr>
            </w:pPr>
            <w:r w:rsidRPr="008828D2">
              <w:rPr>
                <w:rFonts w:ascii="Calibri" w:hAnsi="Calibri" w:cs="Calibri"/>
                <w:sz w:val="22"/>
                <w:szCs w:val="22"/>
                <w:lang w:val="fr-CA"/>
              </w:rPr>
              <w:t>1.1.2</w:t>
            </w:r>
            <w:r w:rsidRPr="008828D2">
              <w:rPr>
                <w:rFonts w:ascii="Calibri" w:hAnsi="Calibri" w:cs="Calibri"/>
                <w:sz w:val="22"/>
                <w:szCs w:val="22"/>
                <w:lang w:val="fr-CA"/>
              </w:rPr>
              <w:tab/>
              <w:t>Préparer les outils</w:t>
            </w:r>
          </w:p>
          <w:p w:rsidR="00123C6E" w:rsidRPr="008828D2" w:rsidRDefault="00123C6E" w:rsidP="00971446">
            <w:pPr>
              <w:tabs>
                <w:tab w:val="left" w:pos="584"/>
                <w:tab w:val="center" w:pos="4536"/>
                <w:tab w:val="right" w:pos="9072"/>
              </w:tabs>
              <w:spacing w:after="120"/>
              <w:ind w:left="357" w:hanging="357"/>
              <w:rPr>
                <w:rFonts w:ascii="Calibri" w:hAnsi="Calibri" w:cs="Calibri"/>
                <w:lang w:val="fr-CA"/>
              </w:rPr>
            </w:pPr>
            <w:r w:rsidRPr="008828D2">
              <w:rPr>
                <w:rFonts w:ascii="Calibri" w:hAnsi="Calibri" w:cs="Calibri"/>
                <w:sz w:val="22"/>
                <w:szCs w:val="22"/>
                <w:lang w:val="fr-CA"/>
              </w:rPr>
              <w:t>1.1.3</w:t>
            </w:r>
            <w:r w:rsidRPr="008828D2">
              <w:rPr>
                <w:rFonts w:ascii="Calibri" w:hAnsi="Calibri" w:cs="Calibri"/>
                <w:sz w:val="22"/>
                <w:szCs w:val="22"/>
                <w:lang w:val="fr-CA"/>
              </w:rPr>
              <w:tab/>
              <w:t>Préparer les pièces</w:t>
            </w:r>
          </w:p>
        </w:tc>
      </w:tr>
      <w:tr w:rsidR="00123C6E" w:rsidRPr="008828D2">
        <w:trPr>
          <w:trHeight w:val="2751"/>
        </w:trPr>
        <w:tc>
          <w:tcPr>
            <w:tcW w:w="4219" w:type="dxa"/>
            <w:tcBorders>
              <w:top w:val="single" w:sz="4" w:space="0" w:color="auto"/>
              <w:bottom w:val="single" w:sz="4" w:space="0" w:color="auto"/>
              <w:right w:val="single" w:sz="4" w:space="0" w:color="auto"/>
            </w:tcBorders>
          </w:tcPr>
          <w:p w:rsidR="00123C6E" w:rsidRPr="008828D2" w:rsidRDefault="00123C6E" w:rsidP="00323CB4">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1.2</w:t>
            </w:r>
            <w:r w:rsidRPr="008828D2">
              <w:rPr>
                <w:rFonts w:ascii="Calibri" w:hAnsi="Calibri" w:cs="Calibri"/>
                <w:sz w:val="22"/>
                <w:szCs w:val="22"/>
                <w:lang w:val="fr-CA"/>
              </w:rPr>
              <w:tab/>
              <w:t>Sécuriser l’équipement et l’aire de travail</w:t>
            </w:r>
          </w:p>
        </w:tc>
        <w:tc>
          <w:tcPr>
            <w:tcW w:w="5670" w:type="dxa"/>
            <w:tcBorders>
              <w:top w:val="single" w:sz="4" w:space="0" w:color="auto"/>
              <w:left w:val="single" w:sz="4" w:space="0" w:color="auto"/>
              <w:bottom w:val="single" w:sz="4" w:space="0" w:color="auto"/>
            </w:tcBorders>
          </w:tcPr>
          <w:p w:rsidR="00123C6E" w:rsidRPr="008828D2" w:rsidRDefault="00123C6E" w:rsidP="001F6585">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1</w:t>
            </w:r>
            <w:r w:rsidRPr="008828D2">
              <w:rPr>
                <w:rFonts w:ascii="Calibri" w:hAnsi="Calibri" w:cs="Calibri"/>
                <w:sz w:val="22"/>
                <w:szCs w:val="22"/>
                <w:lang w:val="fr-CA"/>
              </w:rPr>
              <w:t>.2.1</w:t>
            </w:r>
            <w:r w:rsidRPr="008828D2">
              <w:rPr>
                <w:rFonts w:ascii="Calibri" w:hAnsi="Calibri" w:cs="Calibri"/>
                <w:sz w:val="22"/>
                <w:szCs w:val="22"/>
                <w:lang w:val="fr-CA"/>
              </w:rPr>
              <w:tab/>
              <w:t>Appliquer les mesures de sécurité</w:t>
            </w:r>
            <w:r>
              <w:rPr>
                <w:rFonts w:ascii="Calibri" w:hAnsi="Calibri" w:cs="Calibri"/>
                <w:sz w:val="22"/>
                <w:szCs w:val="22"/>
                <w:lang w:val="fr-CA"/>
              </w:rPr>
              <w:t> :</w:t>
            </w:r>
          </w:p>
          <w:p w:rsidR="00123C6E" w:rsidRPr="008828D2" w:rsidRDefault="00123C6E" w:rsidP="001F6585">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procédure de cadenassage</w:t>
            </w:r>
          </w:p>
          <w:p w:rsidR="00123C6E" w:rsidRPr="008828D2" w:rsidRDefault="00123C6E" w:rsidP="001F6585">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 xml:space="preserve">permis de travail </w:t>
            </w:r>
            <w:r>
              <w:rPr>
                <w:rFonts w:ascii="Calibri" w:hAnsi="Calibri" w:cs="Calibri"/>
                <w:sz w:val="22"/>
                <w:szCs w:val="22"/>
                <w:lang w:val="fr-CA"/>
              </w:rPr>
              <w:t>avec contraintes thermiques</w:t>
            </w:r>
          </w:p>
          <w:p w:rsidR="00123C6E" w:rsidRPr="008828D2" w:rsidRDefault="00123C6E" w:rsidP="001F6585">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permis de travail en espace clos</w:t>
            </w:r>
          </w:p>
          <w:p w:rsidR="00123C6E" w:rsidRPr="008828D2" w:rsidRDefault="00123C6E" w:rsidP="001F6585">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permis de travail en hauteur</w:t>
            </w:r>
          </w:p>
          <w:p w:rsidR="00123C6E" w:rsidRPr="008828D2" w:rsidRDefault="00123C6E" w:rsidP="001F6585">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procédure en cas de risques électriques</w:t>
            </w:r>
          </w:p>
          <w:p w:rsidR="00123C6E" w:rsidRPr="008828D2" w:rsidRDefault="00123C6E" w:rsidP="001F6585">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1.2.2</w:t>
            </w:r>
            <w:r>
              <w:rPr>
                <w:rFonts w:ascii="Calibri" w:hAnsi="Calibri" w:cs="Calibri"/>
                <w:sz w:val="22"/>
                <w:szCs w:val="22"/>
                <w:lang w:val="fr-CA"/>
              </w:rPr>
              <w:tab/>
              <w:t>Nettoyer et aménager</w:t>
            </w:r>
            <w:r w:rsidRPr="008828D2">
              <w:rPr>
                <w:rFonts w:ascii="Calibri" w:hAnsi="Calibri" w:cs="Calibri"/>
                <w:sz w:val="22"/>
                <w:szCs w:val="22"/>
                <w:lang w:val="fr-CA"/>
              </w:rPr>
              <w:t xml:space="preserve"> l’aire de travail</w:t>
            </w:r>
          </w:p>
          <w:p w:rsidR="00123C6E" w:rsidRDefault="00123C6E" w:rsidP="00D60C10">
            <w:pPr>
              <w:tabs>
                <w:tab w:val="left" w:pos="584"/>
                <w:tab w:val="center" w:pos="4536"/>
                <w:tab w:val="right" w:pos="9072"/>
              </w:tabs>
              <w:ind w:left="601" w:hanging="601"/>
              <w:rPr>
                <w:rFonts w:ascii="Calibri" w:hAnsi="Calibri" w:cs="Calibri"/>
                <w:lang w:val="fr-CA"/>
              </w:rPr>
            </w:pPr>
            <w:r>
              <w:rPr>
                <w:rFonts w:ascii="Calibri" w:hAnsi="Calibri" w:cs="Calibri"/>
                <w:sz w:val="22"/>
                <w:szCs w:val="22"/>
                <w:lang w:val="fr-CA"/>
              </w:rPr>
              <w:t>1</w:t>
            </w:r>
            <w:r w:rsidRPr="008828D2">
              <w:rPr>
                <w:rFonts w:ascii="Calibri" w:hAnsi="Calibri" w:cs="Calibri"/>
                <w:sz w:val="22"/>
                <w:szCs w:val="22"/>
                <w:lang w:val="fr-CA"/>
              </w:rPr>
              <w:t>.2.</w:t>
            </w:r>
            <w:r>
              <w:rPr>
                <w:rFonts w:ascii="Calibri" w:hAnsi="Calibri" w:cs="Calibri"/>
                <w:sz w:val="22"/>
                <w:szCs w:val="22"/>
                <w:lang w:val="fr-CA"/>
              </w:rPr>
              <w:t>3</w:t>
            </w:r>
            <w:r w:rsidRPr="008828D2">
              <w:rPr>
                <w:rFonts w:ascii="Calibri" w:hAnsi="Calibri" w:cs="Calibri"/>
                <w:sz w:val="22"/>
                <w:szCs w:val="22"/>
                <w:lang w:val="fr-CA"/>
              </w:rPr>
              <w:tab/>
              <w:t>Délimiter un périmètre de sécurité</w:t>
            </w:r>
          </w:p>
          <w:p w:rsidR="00123C6E" w:rsidRPr="008828D2" w:rsidRDefault="00123C6E" w:rsidP="00971446">
            <w:pPr>
              <w:tabs>
                <w:tab w:val="left" w:pos="584"/>
                <w:tab w:val="center" w:pos="4536"/>
                <w:tab w:val="right" w:pos="9072"/>
              </w:tabs>
              <w:spacing w:after="120"/>
              <w:ind w:left="597" w:hanging="597"/>
              <w:rPr>
                <w:rFonts w:ascii="Calibri" w:hAnsi="Calibri" w:cs="Calibri"/>
                <w:lang w:val="fr-CA"/>
              </w:rPr>
            </w:pPr>
            <w:r>
              <w:rPr>
                <w:rFonts w:ascii="Calibri" w:hAnsi="Calibri" w:cs="Calibri"/>
                <w:sz w:val="22"/>
                <w:szCs w:val="22"/>
                <w:lang w:val="fr-CA"/>
              </w:rPr>
              <w:t>1.2.4</w:t>
            </w:r>
            <w:r w:rsidRPr="008828D2">
              <w:rPr>
                <w:rFonts w:ascii="Calibri" w:hAnsi="Calibri" w:cs="Calibri"/>
                <w:sz w:val="22"/>
                <w:szCs w:val="22"/>
                <w:lang w:val="fr-CA"/>
              </w:rPr>
              <w:tab/>
              <w:t>Vérifier la ligne de tir et en aviser les personnes</w:t>
            </w:r>
            <w:r>
              <w:rPr>
                <w:rFonts w:ascii="Calibri" w:hAnsi="Calibri" w:cs="Calibri"/>
                <w:sz w:val="22"/>
                <w:szCs w:val="22"/>
                <w:lang w:val="fr-CA"/>
              </w:rPr>
              <w:t xml:space="preserve"> concernées</w:t>
            </w:r>
            <w:r w:rsidRPr="008828D2" w:rsidDel="001F6585">
              <w:rPr>
                <w:rFonts w:ascii="Calibri" w:hAnsi="Calibri" w:cs="Calibri"/>
                <w:sz w:val="22"/>
                <w:szCs w:val="22"/>
                <w:lang w:val="fr-CA"/>
              </w:rPr>
              <w:t xml:space="preserve"> </w:t>
            </w:r>
          </w:p>
        </w:tc>
      </w:tr>
      <w:tr w:rsidR="00123C6E" w:rsidRPr="008828D2">
        <w:tc>
          <w:tcPr>
            <w:tcW w:w="4219" w:type="dxa"/>
            <w:tcBorders>
              <w:top w:val="nil"/>
              <w:bottom w:val="single" w:sz="4" w:space="0" w:color="auto"/>
              <w:right w:val="single" w:sz="4" w:space="0" w:color="auto"/>
            </w:tcBorders>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1.3</w:t>
            </w:r>
            <w:r w:rsidRPr="008828D2">
              <w:rPr>
                <w:rFonts w:ascii="Calibri" w:hAnsi="Calibri" w:cs="Calibri"/>
                <w:sz w:val="22"/>
                <w:szCs w:val="22"/>
                <w:lang w:val="fr-CA"/>
              </w:rPr>
              <w:tab/>
              <w:t>Vérifier l’intégrité mécanique et électrique de l’équipement</w:t>
            </w:r>
          </w:p>
        </w:tc>
        <w:tc>
          <w:tcPr>
            <w:tcW w:w="5670" w:type="dxa"/>
            <w:tcBorders>
              <w:top w:val="nil"/>
              <w:left w:val="single" w:sz="4" w:space="0" w:color="auto"/>
              <w:bottom w:val="single" w:sz="4" w:space="0" w:color="auto"/>
            </w:tcBorders>
          </w:tcPr>
          <w:p w:rsidR="00123C6E" w:rsidRPr="008828D2" w:rsidRDefault="00123C6E" w:rsidP="00E85B51">
            <w:pPr>
              <w:tabs>
                <w:tab w:val="left" w:pos="584"/>
                <w:tab w:val="center" w:pos="4536"/>
                <w:tab w:val="right" w:pos="9072"/>
              </w:tabs>
              <w:spacing w:before="120"/>
              <w:ind w:left="601" w:hanging="601"/>
              <w:rPr>
                <w:rFonts w:ascii="Calibri" w:hAnsi="Calibri" w:cs="Calibri"/>
                <w:lang w:val="fr-CA"/>
              </w:rPr>
            </w:pPr>
            <w:r w:rsidRPr="008828D2">
              <w:rPr>
                <w:rFonts w:ascii="Calibri" w:hAnsi="Calibri" w:cs="Calibri"/>
                <w:sz w:val="22"/>
                <w:szCs w:val="22"/>
                <w:lang w:val="fr-CA"/>
              </w:rPr>
              <w:t>1.3.1</w:t>
            </w:r>
            <w:r w:rsidRPr="008828D2">
              <w:rPr>
                <w:rFonts w:ascii="Calibri" w:hAnsi="Calibri" w:cs="Calibri"/>
                <w:sz w:val="22"/>
                <w:szCs w:val="22"/>
                <w:lang w:val="fr-CA"/>
              </w:rPr>
              <w:tab/>
              <w:t>Vérifier l’intégrité mécanique de l’équipement :</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état des éléments de transmission</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état des roulements</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fuites (huile, eau, vapeur, gaz, etc.)</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 xml:space="preserve">usure des composants (boyau, gaine, courroie, </w:t>
            </w:r>
            <w:r w:rsidRPr="008828D2">
              <w:rPr>
                <w:rFonts w:ascii="Calibri" w:hAnsi="Calibri" w:cs="Calibri"/>
                <w:sz w:val="22"/>
                <w:szCs w:val="22"/>
                <w:lang w:val="fr-CA"/>
              </w:rPr>
              <w:tab/>
              <w:t xml:space="preserve">freins, embrayage, garde, guide, rouleau, </w:t>
            </w:r>
            <w:r w:rsidRPr="008828D2">
              <w:rPr>
                <w:rFonts w:ascii="Calibri" w:hAnsi="Calibri" w:cs="Calibri"/>
                <w:sz w:val="22"/>
                <w:szCs w:val="22"/>
                <w:lang w:val="fr-CA"/>
              </w:rPr>
              <w:tab/>
              <w:t>couteau, etc.)</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état des dispositifs de sécurité mécaniques</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analyse de vibrations</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analyse d’huile</w:t>
            </w:r>
          </w:p>
          <w:p w:rsidR="00123C6E" w:rsidRPr="008828D2" w:rsidRDefault="00123C6E" w:rsidP="0015538A">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alignement des éléments de transmission</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serrage des boulons</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mise à niveau</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écoute de la machine en fonction</w:t>
            </w:r>
            <w:r>
              <w:rPr>
                <w:rFonts w:ascii="Calibri" w:hAnsi="Calibri" w:cs="Calibri"/>
                <w:sz w:val="22"/>
                <w:szCs w:val="22"/>
                <w:lang w:val="fr-CA"/>
              </w:rPr>
              <w:t>nement</w:t>
            </w:r>
            <w:r w:rsidRPr="008828D2">
              <w:rPr>
                <w:rFonts w:ascii="Calibri" w:hAnsi="Calibri" w:cs="Calibri"/>
                <w:sz w:val="22"/>
                <w:szCs w:val="22"/>
                <w:lang w:val="fr-CA"/>
              </w:rPr>
              <w:t xml:space="preserve"> </w:t>
            </w:r>
            <w:r>
              <w:rPr>
                <w:rFonts w:ascii="Calibri" w:hAnsi="Calibri" w:cs="Calibri"/>
                <w:sz w:val="22"/>
                <w:szCs w:val="22"/>
                <w:lang w:val="fr-CA"/>
              </w:rPr>
              <w:tab/>
            </w:r>
            <w:r w:rsidRPr="008828D2">
              <w:rPr>
                <w:rFonts w:ascii="Calibri" w:hAnsi="Calibri" w:cs="Calibri"/>
                <w:sz w:val="22"/>
                <w:szCs w:val="22"/>
                <w:lang w:val="fr-CA"/>
              </w:rPr>
              <w:t>(détection des</w:t>
            </w:r>
            <w:r>
              <w:rPr>
                <w:rFonts w:ascii="Calibri" w:hAnsi="Calibri" w:cs="Calibri"/>
                <w:sz w:val="22"/>
                <w:szCs w:val="22"/>
                <w:lang w:val="fr-CA"/>
              </w:rPr>
              <w:t xml:space="preserve"> </w:t>
            </w:r>
            <w:r w:rsidRPr="008828D2">
              <w:rPr>
                <w:rFonts w:ascii="Calibri" w:hAnsi="Calibri" w:cs="Calibri"/>
                <w:sz w:val="22"/>
                <w:szCs w:val="22"/>
                <w:lang w:val="fr-CA"/>
              </w:rPr>
              <w:t>bruits anormaux)</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alignement des courroies des convoyeurs</w:t>
            </w:r>
          </w:p>
          <w:p w:rsidR="00123C6E" w:rsidRPr="008828D2" w:rsidRDefault="00123C6E" w:rsidP="0015538A">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alignement des convoyeurs, etc.</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1.3.2</w:t>
            </w:r>
            <w:r w:rsidRPr="008828D2">
              <w:rPr>
                <w:rFonts w:ascii="Calibri" w:hAnsi="Calibri" w:cs="Calibri"/>
                <w:sz w:val="22"/>
                <w:szCs w:val="22"/>
                <w:lang w:val="fr-CA"/>
              </w:rPr>
              <w:tab/>
              <w:t>Vérifier l’intégrité électrique de l’équipement</w:t>
            </w:r>
            <w:r>
              <w:rPr>
                <w:rFonts w:ascii="Calibri" w:hAnsi="Calibri" w:cs="Calibri"/>
                <w:sz w:val="22"/>
                <w:szCs w:val="22"/>
                <w:lang w:val="fr-CA"/>
              </w:rPr>
              <w:t> :</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 xml:space="preserve">état des dispositifs de sécurité électriques et </w:t>
            </w:r>
            <w:r w:rsidRPr="008828D2">
              <w:rPr>
                <w:rFonts w:ascii="Calibri" w:hAnsi="Calibri" w:cs="Calibri"/>
                <w:sz w:val="22"/>
                <w:szCs w:val="22"/>
                <w:lang w:val="fr-CA"/>
              </w:rPr>
              <w:tab/>
              <w:t>électroniques</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état des connexions, du câblage</w:t>
            </w:r>
          </w:p>
          <w:p w:rsidR="00123C6E" w:rsidRPr="008828D2" w:rsidRDefault="00123C6E" w:rsidP="0015538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état des composants électroniques</w:t>
            </w:r>
          </w:p>
          <w:p w:rsidR="00123C6E" w:rsidRPr="008828D2" w:rsidRDefault="00123C6E" w:rsidP="004820CC">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calibration des instru</w:t>
            </w:r>
            <w:r>
              <w:rPr>
                <w:rFonts w:ascii="Calibri" w:hAnsi="Calibri" w:cs="Calibri"/>
                <w:sz w:val="22"/>
                <w:szCs w:val="22"/>
                <w:lang w:val="fr-CA"/>
              </w:rPr>
              <w:t xml:space="preserve">ments de contrôle </w:t>
            </w:r>
            <w:r>
              <w:rPr>
                <w:rFonts w:ascii="Calibri" w:hAnsi="Calibri" w:cs="Calibri"/>
                <w:sz w:val="22"/>
                <w:szCs w:val="22"/>
                <w:lang w:val="fr-CA"/>
              </w:rPr>
              <w:tab/>
              <w:t xml:space="preserve">(débitmètre, </w:t>
            </w:r>
            <w:r w:rsidRPr="008828D2">
              <w:rPr>
                <w:rFonts w:ascii="Calibri" w:hAnsi="Calibri" w:cs="Calibri"/>
                <w:sz w:val="22"/>
                <w:szCs w:val="22"/>
                <w:lang w:val="fr-CA"/>
              </w:rPr>
              <w:t>contrôleur de temp</w:t>
            </w:r>
            <w:r>
              <w:rPr>
                <w:rFonts w:ascii="Calibri" w:hAnsi="Calibri" w:cs="Calibri"/>
                <w:sz w:val="22"/>
                <w:szCs w:val="22"/>
                <w:lang w:val="fr-CA"/>
              </w:rPr>
              <w:t xml:space="preserve">érature, </w:t>
            </w:r>
            <w:r>
              <w:rPr>
                <w:rFonts w:ascii="Calibri" w:hAnsi="Calibri" w:cs="Calibri"/>
                <w:sz w:val="22"/>
                <w:szCs w:val="22"/>
                <w:lang w:val="fr-CA"/>
              </w:rPr>
              <w:tab/>
              <w:t xml:space="preserve">contrôleur de niveau, </w:t>
            </w:r>
            <w:r w:rsidRPr="008828D2">
              <w:rPr>
                <w:rFonts w:ascii="Calibri" w:hAnsi="Calibri" w:cs="Calibri"/>
                <w:sz w:val="22"/>
                <w:szCs w:val="22"/>
                <w:lang w:val="fr-CA"/>
              </w:rPr>
              <w:t xml:space="preserve">manomètre, transmetteur </w:t>
            </w:r>
            <w:r>
              <w:rPr>
                <w:rFonts w:ascii="Calibri" w:hAnsi="Calibri" w:cs="Calibri"/>
                <w:sz w:val="22"/>
                <w:szCs w:val="22"/>
                <w:lang w:val="fr-CA"/>
              </w:rPr>
              <w:tab/>
            </w:r>
            <w:r w:rsidRPr="008828D2">
              <w:rPr>
                <w:rFonts w:ascii="Calibri" w:hAnsi="Calibri" w:cs="Calibri"/>
                <w:sz w:val="22"/>
                <w:szCs w:val="22"/>
                <w:lang w:val="fr-CA"/>
              </w:rPr>
              <w:t>de pression, etc.)</w:t>
            </w:r>
          </w:p>
          <w:p w:rsidR="00123C6E" w:rsidRPr="008828D2" w:rsidRDefault="00123C6E" w:rsidP="0015538A">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serrage des connexions électriques</w:t>
            </w:r>
          </w:p>
          <w:p w:rsidR="00123C6E" w:rsidRPr="008828D2" w:rsidRDefault="00123C6E" w:rsidP="00A415B1">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vérification des points chauds</w:t>
            </w:r>
          </w:p>
        </w:tc>
      </w:tr>
      <w:tr w:rsidR="00123C6E" w:rsidRPr="008828D2">
        <w:tc>
          <w:tcPr>
            <w:tcW w:w="4219" w:type="dxa"/>
            <w:tcBorders>
              <w:top w:val="single" w:sz="4" w:space="0" w:color="auto"/>
              <w:bottom w:val="single" w:sz="4" w:space="0" w:color="auto"/>
              <w:right w:val="single" w:sz="4" w:space="0" w:color="auto"/>
            </w:tcBorders>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lastRenderedPageBreak/>
              <w:t>1.4 Effectuer les opérations d’entretien</w:t>
            </w:r>
          </w:p>
        </w:tc>
        <w:tc>
          <w:tcPr>
            <w:tcW w:w="5670" w:type="dxa"/>
            <w:tcBorders>
              <w:top w:val="single" w:sz="4" w:space="0" w:color="auto"/>
              <w:left w:val="single" w:sz="4" w:space="0" w:color="auto"/>
              <w:bottom w:val="single" w:sz="4" w:space="0" w:color="auto"/>
            </w:tcBorders>
          </w:tcPr>
          <w:p w:rsidR="00123C6E" w:rsidRPr="008828D2" w:rsidRDefault="00123C6E" w:rsidP="00E85B51">
            <w:pPr>
              <w:tabs>
                <w:tab w:val="left" w:pos="584"/>
                <w:tab w:val="center" w:pos="4536"/>
                <w:tab w:val="right" w:pos="9072"/>
              </w:tabs>
              <w:spacing w:before="120"/>
              <w:ind w:left="601" w:hanging="601"/>
              <w:rPr>
                <w:rFonts w:ascii="Calibri" w:hAnsi="Calibri" w:cs="Calibri"/>
                <w:lang w:val="fr-CA"/>
              </w:rPr>
            </w:pPr>
            <w:r w:rsidRPr="008828D2">
              <w:rPr>
                <w:rFonts w:ascii="Calibri" w:hAnsi="Calibri" w:cs="Calibri"/>
                <w:sz w:val="22"/>
                <w:szCs w:val="22"/>
                <w:lang w:val="fr-CA"/>
              </w:rPr>
              <w:t>1.4.1</w:t>
            </w:r>
            <w:r w:rsidRPr="008828D2">
              <w:rPr>
                <w:rFonts w:ascii="Calibri" w:hAnsi="Calibri" w:cs="Calibri"/>
                <w:sz w:val="22"/>
                <w:szCs w:val="22"/>
                <w:lang w:val="fr-CA"/>
              </w:rPr>
              <w:tab/>
              <w:t>Nettoyer les composants (radiateurs, ventilateurs, filtres, batteries, cabinets électrique</w:t>
            </w:r>
            <w:r>
              <w:rPr>
                <w:rFonts w:ascii="Calibri" w:hAnsi="Calibri" w:cs="Calibri"/>
                <w:sz w:val="22"/>
                <w:szCs w:val="22"/>
                <w:lang w:val="fr-CA"/>
              </w:rPr>
              <w:t>s</w:t>
            </w:r>
            <w:r w:rsidRPr="008828D2">
              <w:rPr>
                <w:rFonts w:ascii="Calibri" w:hAnsi="Calibri" w:cs="Calibri"/>
                <w:sz w:val="22"/>
                <w:szCs w:val="22"/>
                <w:lang w:val="fr-CA"/>
              </w:rPr>
              <w:t>, etc.)</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1.4.2</w:t>
            </w:r>
            <w:r w:rsidRPr="008828D2">
              <w:rPr>
                <w:rFonts w:ascii="Calibri" w:hAnsi="Calibri" w:cs="Calibri"/>
                <w:sz w:val="22"/>
                <w:szCs w:val="22"/>
                <w:lang w:val="fr-CA"/>
              </w:rPr>
              <w:tab/>
              <w:t>Remplacer les pièces d’usure : fluides, filtres, guides, couteaux, freins (pads), brosses (balais) des moteur</w:t>
            </w:r>
            <w:r>
              <w:rPr>
                <w:rFonts w:ascii="Calibri" w:hAnsi="Calibri" w:cs="Calibri"/>
                <w:sz w:val="22"/>
                <w:szCs w:val="22"/>
                <w:lang w:val="fr-CA"/>
              </w:rPr>
              <w:t>s</w:t>
            </w:r>
            <w:r w:rsidRPr="008828D2">
              <w:rPr>
                <w:rFonts w:ascii="Calibri" w:hAnsi="Calibri" w:cs="Calibri"/>
                <w:sz w:val="22"/>
                <w:szCs w:val="22"/>
                <w:lang w:val="fr-CA"/>
              </w:rPr>
              <w:t>, etc.</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 xml:space="preserve">1.4.3 </w:t>
            </w:r>
            <w:r w:rsidRPr="008828D2">
              <w:rPr>
                <w:rFonts w:ascii="Calibri" w:hAnsi="Calibri" w:cs="Calibri"/>
                <w:sz w:val="22"/>
                <w:szCs w:val="22"/>
                <w:lang w:val="fr-CA"/>
              </w:rPr>
              <w:tab/>
              <w:t>Ajuster le jeu des pièces mécaniques : bandes de freins, embrayage, couteaux, accouplement, serrage des éléments d’alignement, d’alimentation, de transmission,  mise à niveau, courroies des convoyeurs, alignement des convoyeurs, ajustement des proxi, des capteurs, etc.</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1.4.4</w:t>
            </w:r>
            <w:r w:rsidRPr="008828D2">
              <w:rPr>
                <w:rFonts w:ascii="Calibri" w:hAnsi="Calibri" w:cs="Calibri"/>
                <w:sz w:val="22"/>
                <w:szCs w:val="22"/>
                <w:lang w:val="fr-CA"/>
              </w:rPr>
              <w:tab/>
              <w:t>Procéder à la lubrification et au graissage des pièces mobiles :</w:t>
            </w:r>
          </w:p>
          <w:p w:rsidR="00123C6E" w:rsidRPr="008828D2" w:rsidRDefault="00123C6E" w:rsidP="004820CC">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remplir les lubrificateurs</w:t>
            </w:r>
          </w:p>
          <w:p w:rsidR="00123C6E" w:rsidRPr="008828D2" w:rsidRDefault="00123C6E" w:rsidP="004820CC">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graisser les roulements</w:t>
            </w:r>
          </w:p>
          <w:p w:rsidR="00123C6E" w:rsidRPr="008828D2" w:rsidRDefault="00123C6E" w:rsidP="004820CC">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graisser les guides</w:t>
            </w:r>
          </w:p>
          <w:p w:rsidR="00123C6E" w:rsidRDefault="00123C6E" w:rsidP="00E46D7A">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 xml:space="preserve">vérifier les dispositifs </w:t>
            </w:r>
            <w:r>
              <w:rPr>
                <w:rFonts w:ascii="Calibri" w:hAnsi="Calibri" w:cs="Calibri"/>
                <w:sz w:val="22"/>
                <w:szCs w:val="22"/>
                <w:lang w:val="fr-CA"/>
              </w:rPr>
              <w:t xml:space="preserve">automatiques </w:t>
            </w:r>
          </w:p>
          <w:p w:rsidR="00123C6E" w:rsidRPr="008828D2" w:rsidRDefault="00123C6E" w:rsidP="00E46D7A">
            <w:pPr>
              <w:tabs>
                <w:tab w:val="left" w:pos="739"/>
              </w:tabs>
              <w:ind w:left="584" w:hanging="584"/>
              <w:rPr>
                <w:rFonts w:ascii="Calibri" w:hAnsi="Calibri" w:cs="Calibri"/>
                <w:lang w:val="fr-CA"/>
              </w:rPr>
            </w:pPr>
            <w:r>
              <w:rPr>
                <w:rFonts w:ascii="Calibri" w:hAnsi="Calibri" w:cs="Calibri"/>
                <w:sz w:val="22"/>
                <w:szCs w:val="22"/>
                <w:lang w:val="fr-CA"/>
              </w:rPr>
              <w:t xml:space="preserve">               </w:t>
            </w:r>
            <w:r w:rsidRPr="008828D2">
              <w:rPr>
                <w:rFonts w:ascii="Calibri" w:hAnsi="Calibri" w:cs="Calibri"/>
                <w:sz w:val="22"/>
                <w:szCs w:val="22"/>
                <w:lang w:val="fr-CA"/>
              </w:rPr>
              <w:t xml:space="preserve">de </w:t>
            </w:r>
            <w:r>
              <w:rPr>
                <w:rFonts w:ascii="Calibri" w:hAnsi="Calibri" w:cs="Calibri"/>
                <w:sz w:val="22"/>
                <w:szCs w:val="22"/>
                <w:lang w:val="fr-CA"/>
              </w:rPr>
              <w:t xml:space="preserve"> </w:t>
            </w:r>
            <w:r w:rsidRPr="008828D2">
              <w:rPr>
                <w:rFonts w:ascii="Calibri" w:hAnsi="Calibri" w:cs="Calibri"/>
                <w:sz w:val="22"/>
                <w:szCs w:val="22"/>
                <w:lang w:val="fr-CA"/>
              </w:rPr>
              <w:t xml:space="preserve">lubrification </w:t>
            </w:r>
            <w:r w:rsidRPr="008828D2">
              <w:rPr>
                <w:rFonts w:ascii="Calibri" w:hAnsi="Calibri" w:cs="Calibri"/>
                <w:sz w:val="22"/>
                <w:szCs w:val="22"/>
                <w:lang w:val="fr-CA"/>
              </w:rPr>
              <w:tab/>
              <w:t xml:space="preserve"> </w:t>
            </w:r>
          </w:p>
          <w:p w:rsidR="00123C6E" w:rsidRPr="008828D2" w:rsidRDefault="00123C6E" w:rsidP="004820CC">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 xml:space="preserve">vérifier et ajuster </w:t>
            </w:r>
            <w:r>
              <w:rPr>
                <w:rFonts w:ascii="Calibri" w:hAnsi="Calibri" w:cs="Calibri"/>
                <w:sz w:val="22"/>
                <w:szCs w:val="22"/>
                <w:lang w:val="fr-CA"/>
              </w:rPr>
              <w:t xml:space="preserve">le niveau des fluides (pompes, </w:t>
            </w:r>
            <w:r>
              <w:rPr>
                <w:rFonts w:ascii="Calibri" w:hAnsi="Calibri" w:cs="Calibri"/>
                <w:sz w:val="22"/>
                <w:szCs w:val="22"/>
                <w:lang w:val="fr-CA"/>
              </w:rPr>
              <w:tab/>
            </w:r>
            <w:r w:rsidRPr="008828D2">
              <w:rPr>
                <w:rFonts w:ascii="Calibri" w:hAnsi="Calibri" w:cs="Calibri"/>
                <w:sz w:val="22"/>
                <w:szCs w:val="22"/>
                <w:lang w:val="fr-CA"/>
              </w:rPr>
              <w:t xml:space="preserve">compresseurs, réducteurs, systèmes hydrauliques, </w:t>
            </w:r>
            <w:r w:rsidRPr="008828D2">
              <w:rPr>
                <w:rFonts w:ascii="Calibri" w:hAnsi="Calibri" w:cs="Calibri"/>
                <w:sz w:val="22"/>
                <w:szCs w:val="22"/>
                <w:lang w:val="fr-CA"/>
              </w:rPr>
              <w:tab/>
              <w:t>eau, liquide de refroidissement, etc.)</w:t>
            </w:r>
          </w:p>
          <w:p w:rsidR="00123C6E" w:rsidRPr="008828D2" w:rsidRDefault="00123C6E" w:rsidP="00E85B51">
            <w:pPr>
              <w:tabs>
                <w:tab w:val="left" w:pos="584"/>
                <w:tab w:val="center" w:pos="4536"/>
                <w:tab w:val="right" w:pos="9072"/>
              </w:tabs>
              <w:ind w:left="584" w:hanging="584"/>
              <w:rPr>
                <w:rFonts w:ascii="Calibri" w:hAnsi="Calibri" w:cs="Calibri"/>
                <w:lang w:val="fr-CA"/>
              </w:rPr>
            </w:pPr>
          </w:p>
        </w:tc>
      </w:tr>
      <w:tr w:rsidR="00123C6E" w:rsidRPr="008828D2">
        <w:tc>
          <w:tcPr>
            <w:tcW w:w="4219" w:type="dxa"/>
            <w:tcBorders>
              <w:bottom w:val="single" w:sz="4" w:space="0" w:color="auto"/>
              <w:right w:val="single" w:sz="4" w:space="0" w:color="auto"/>
            </w:tcBorders>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1.5</w:t>
            </w:r>
            <w:r w:rsidRPr="008828D2">
              <w:rPr>
                <w:rFonts w:ascii="Calibri" w:hAnsi="Calibri" w:cs="Calibri"/>
                <w:sz w:val="22"/>
                <w:szCs w:val="22"/>
                <w:lang w:val="fr-CA"/>
              </w:rPr>
              <w:tab/>
              <w:t>Documenter l’intervention</w:t>
            </w:r>
          </w:p>
        </w:tc>
        <w:tc>
          <w:tcPr>
            <w:tcW w:w="5670" w:type="dxa"/>
            <w:tcBorders>
              <w:top w:val="nil"/>
              <w:left w:val="single" w:sz="4" w:space="0" w:color="auto"/>
              <w:bottom w:val="single" w:sz="4" w:space="0" w:color="auto"/>
            </w:tcBorders>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1.5.1</w:t>
            </w:r>
            <w:r w:rsidRPr="008828D2">
              <w:rPr>
                <w:rFonts w:ascii="Calibri" w:hAnsi="Calibri" w:cs="Calibri"/>
                <w:sz w:val="22"/>
                <w:szCs w:val="22"/>
                <w:lang w:val="fr-CA"/>
              </w:rPr>
              <w:tab/>
              <w:t>Compléter la fiche d’entretien, identifier et confirmer les points d’entretien effectués</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1.5.2</w:t>
            </w:r>
            <w:r w:rsidRPr="008828D2">
              <w:rPr>
                <w:rFonts w:ascii="Calibri" w:hAnsi="Calibri" w:cs="Calibri"/>
                <w:sz w:val="22"/>
                <w:szCs w:val="22"/>
                <w:lang w:val="fr-CA"/>
              </w:rPr>
              <w:tab/>
              <w:t>Noter les correctifs à apporter (réparations)</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1.5.3</w:t>
            </w:r>
            <w:r w:rsidRPr="008828D2">
              <w:rPr>
                <w:rFonts w:ascii="Calibri" w:hAnsi="Calibri" w:cs="Calibri"/>
                <w:sz w:val="22"/>
                <w:szCs w:val="22"/>
                <w:lang w:val="fr-CA"/>
              </w:rPr>
              <w:tab/>
              <w:t>Proposer des ajustements au plan d’entretien, s’il y a lieu</w:t>
            </w:r>
          </w:p>
        </w:tc>
      </w:tr>
    </w:tbl>
    <w:p w:rsidR="00123C6E" w:rsidRPr="00052C69" w:rsidRDefault="00123C6E" w:rsidP="00E85B51">
      <w:pPr>
        <w:rPr>
          <w:lang w:val="fr-CA"/>
        </w:rPr>
      </w:pPr>
    </w:p>
    <w:p w:rsidR="00123C6E" w:rsidRDefault="00123C6E" w:rsidP="00E85B51">
      <w:pPr>
        <w:rPr>
          <w:rFonts w:ascii="Calibri" w:hAnsi="Calibri" w:cs="Calibri"/>
          <w:sz w:val="22"/>
          <w:szCs w:val="22"/>
          <w:lang w:val="fr-CA"/>
        </w:rPr>
        <w:sectPr w:rsidR="00123C6E" w:rsidSect="0005736A">
          <w:pgSz w:w="12240" w:h="15840" w:code="1"/>
          <w:pgMar w:top="1440" w:right="1440" w:bottom="1135" w:left="1440" w:header="720" w:footer="720" w:gutter="0"/>
          <w:cols w:space="708"/>
          <w:docGrid w:linePitch="360"/>
        </w:sectPr>
      </w:pPr>
    </w:p>
    <w:p w:rsidR="00123C6E" w:rsidRPr="008828D2" w:rsidRDefault="00123C6E" w:rsidP="00323DA4">
      <w:pPr>
        <w:rPr>
          <w:rFonts w:ascii="Calibri" w:hAnsi="Calibri" w:cs="Calibri"/>
          <w:sz w:val="22"/>
          <w:szCs w:val="22"/>
          <w:lang w:val="fr-CA"/>
        </w:rPr>
      </w:pPr>
      <w:r w:rsidRPr="008828D2">
        <w:rPr>
          <w:rFonts w:ascii="Calibri" w:hAnsi="Calibri" w:cs="Calibri"/>
          <w:sz w:val="22"/>
          <w:szCs w:val="22"/>
          <w:lang w:val="fr-CA"/>
        </w:rPr>
        <w:lastRenderedPageBreak/>
        <w:t xml:space="preserve">TÂCHE </w:t>
      </w:r>
      <w:r>
        <w:rPr>
          <w:rFonts w:ascii="Calibri" w:hAnsi="Calibri" w:cs="Calibri"/>
          <w:sz w:val="22"/>
          <w:szCs w:val="22"/>
          <w:lang w:val="fr-CA"/>
        </w:rPr>
        <w:t>2</w:t>
      </w:r>
      <w:r w:rsidRPr="008828D2">
        <w:rPr>
          <w:rFonts w:ascii="Calibri" w:hAnsi="Calibri" w:cs="Calibri"/>
          <w:sz w:val="22"/>
          <w:szCs w:val="22"/>
          <w:lang w:val="fr-CA"/>
        </w:rPr>
        <w:t xml:space="preserve"> – RÉPARER UN ÉQUIPEMENT INDUSTRIEL</w:t>
      </w:r>
    </w:p>
    <w:p w:rsidR="00123C6E" w:rsidRPr="00E03613" w:rsidRDefault="00123C6E" w:rsidP="00323DA4">
      <w:pPr>
        <w:rPr>
          <w:rFonts w:ascii="Calibri" w:hAnsi="Calibri" w:cs="Calibri"/>
          <w:b/>
          <w:bCs/>
          <w:sz w:val="22"/>
          <w:szCs w:val="22"/>
          <w:lang w:val="fr-CA"/>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03"/>
        <w:gridCol w:w="5347"/>
      </w:tblGrid>
      <w:tr w:rsidR="00123C6E" w:rsidRPr="008828D2">
        <w:trPr>
          <w:trHeight w:val="480"/>
        </w:trPr>
        <w:tc>
          <w:tcPr>
            <w:tcW w:w="4219" w:type="dxa"/>
            <w:tcBorders>
              <w:top w:val="single" w:sz="4" w:space="0" w:color="auto"/>
              <w:bottom w:val="single" w:sz="4" w:space="0" w:color="auto"/>
              <w:right w:val="single" w:sz="4" w:space="0" w:color="auto"/>
            </w:tcBorders>
            <w:shd w:val="clear" w:color="auto" w:fill="D9D9D9"/>
            <w:vAlign w:val="center"/>
          </w:tcPr>
          <w:p w:rsidR="00123C6E" w:rsidRPr="008828D2" w:rsidRDefault="00123C6E" w:rsidP="00FF4F3C">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Opérations</w:t>
            </w:r>
          </w:p>
        </w:tc>
        <w:tc>
          <w:tcPr>
            <w:tcW w:w="5670" w:type="dxa"/>
            <w:tcBorders>
              <w:top w:val="single" w:sz="4" w:space="0" w:color="auto"/>
              <w:left w:val="single" w:sz="4" w:space="0" w:color="auto"/>
              <w:bottom w:val="single" w:sz="4" w:space="0" w:color="auto"/>
            </w:tcBorders>
            <w:shd w:val="clear" w:color="auto" w:fill="D9D9D9"/>
            <w:vAlign w:val="center"/>
          </w:tcPr>
          <w:p w:rsidR="00123C6E" w:rsidRPr="008828D2" w:rsidRDefault="00123C6E" w:rsidP="00FF4F3C">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Sous-opérations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FF4F3C">
            <w:pPr>
              <w:tabs>
                <w:tab w:val="center" w:pos="4536"/>
                <w:tab w:val="right" w:pos="9072"/>
              </w:tabs>
              <w:spacing w:before="120"/>
              <w:ind w:left="357" w:hanging="357"/>
              <w:rPr>
                <w:rFonts w:ascii="Calibri" w:hAnsi="Calibri" w:cs="Calibri"/>
                <w:lang w:val="fr-CA"/>
              </w:rPr>
            </w:pPr>
            <w:r>
              <w:rPr>
                <w:rFonts w:ascii="Calibri" w:hAnsi="Calibri" w:cs="Calibri"/>
                <w:sz w:val="22"/>
                <w:szCs w:val="22"/>
              </w:rPr>
              <w:t>2</w:t>
            </w:r>
            <w:r w:rsidRPr="008828D2">
              <w:rPr>
                <w:rFonts w:ascii="Calibri" w:hAnsi="Calibri" w:cs="Calibri"/>
                <w:sz w:val="22"/>
                <w:szCs w:val="22"/>
                <w:lang w:val="fr-CA"/>
              </w:rPr>
              <w:t>.1</w:t>
            </w:r>
            <w:r w:rsidRPr="008828D2">
              <w:rPr>
                <w:rFonts w:ascii="Calibri" w:hAnsi="Calibri" w:cs="Calibri"/>
                <w:sz w:val="22"/>
                <w:szCs w:val="22"/>
                <w:lang w:val="fr-CA"/>
              </w:rPr>
              <w:tab/>
              <w:t>Lire le bon de travail et la documentation technique pertinente</w:t>
            </w:r>
          </w:p>
        </w:tc>
        <w:tc>
          <w:tcPr>
            <w:tcW w:w="5670" w:type="dxa"/>
          </w:tcPr>
          <w:p w:rsidR="00123C6E" w:rsidRPr="008828D2" w:rsidRDefault="00123C6E" w:rsidP="00FF4F3C">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.1.1</w:t>
            </w:r>
            <w:r w:rsidRPr="008828D2">
              <w:rPr>
                <w:rFonts w:ascii="Calibri" w:hAnsi="Calibri" w:cs="Calibri"/>
                <w:sz w:val="22"/>
                <w:szCs w:val="22"/>
                <w:lang w:val="fr-CA"/>
              </w:rPr>
              <w:tab/>
              <w:t>Rassembler la documentation</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.1.2</w:t>
            </w:r>
            <w:r w:rsidRPr="008828D2">
              <w:rPr>
                <w:rFonts w:ascii="Calibri" w:hAnsi="Calibri" w:cs="Calibri"/>
                <w:sz w:val="22"/>
                <w:szCs w:val="22"/>
                <w:lang w:val="fr-CA"/>
              </w:rPr>
              <w:tab/>
              <w:t>Interpréter les plans</w:t>
            </w:r>
          </w:p>
          <w:p w:rsidR="00123C6E" w:rsidRPr="008828D2" w:rsidRDefault="00123C6E" w:rsidP="00FF4F3C">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.1.3</w:t>
            </w:r>
            <w:r w:rsidRPr="008828D2">
              <w:rPr>
                <w:rFonts w:ascii="Calibri" w:hAnsi="Calibri" w:cs="Calibri"/>
                <w:sz w:val="22"/>
                <w:szCs w:val="22"/>
                <w:lang w:val="fr-CA"/>
              </w:rPr>
              <w:tab/>
              <w:t>Traduire la documentation au besoin</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FF4F3C">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.2</w:t>
            </w:r>
            <w:r w:rsidRPr="008828D2">
              <w:rPr>
                <w:rFonts w:ascii="Calibri" w:hAnsi="Calibri" w:cs="Calibri"/>
                <w:sz w:val="22"/>
                <w:szCs w:val="22"/>
                <w:lang w:val="fr-CA"/>
              </w:rPr>
              <w:tab/>
              <w:t>Planifier l’intervention</w:t>
            </w:r>
          </w:p>
        </w:tc>
        <w:tc>
          <w:tcPr>
            <w:tcW w:w="5670" w:type="dxa"/>
          </w:tcPr>
          <w:p w:rsidR="00123C6E" w:rsidRPr="008828D2" w:rsidRDefault="00123C6E" w:rsidP="00FF4F3C">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.2.1</w:t>
            </w:r>
            <w:r w:rsidRPr="008828D2">
              <w:rPr>
                <w:rFonts w:ascii="Calibri" w:hAnsi="Calibri" w:cs="Calibri"/>
                <w:sz w:val="22"/>
                <w:szCs w:val="22"/>
                <w:lang w:val="fr-CA"/>
              </w:rPr>
              <w:tab/>
              <w:t>Évaluer le temps de l’intervention</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.2.2</w:t>
            </w:r>
            <w:r w:rsidRPr="008828D2">
              <w:rPr>
                <w:rFonts w:ascii="Calibri" w:hAnsi="Calibri" w:cs="Calibri"/>
                <w:sz w:val="22"/>
                <w:szCs w:val="22"/>
                <w:lang w:val="fr-CA"/>
              </w:rPr>
              <w:tab/>
              <w:t>Vérifier la disponibilité de l’équipement à réparer</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.2.3</w:t>
            </w:r>
            <w:r w:rsidRPr="008828D2">
              <w:rPr>
                <w:rFonts w:ascii="Calibri" w:hAnsi="Calibri" w:cs="Calibri"/>
                <w:sz w:val="22"/>
                <w:szCs w:val="22"/>
                <w:lang w:val="fr-CA"/>
              </w:rPr>
              <w:tab/>
              <w:t>Vérifier la disponibilité et la conformité des pièces de rechange</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.2.4</w:t>
            </w:r>
            <w:r w:rsidRPr="008828D2">
              <w:rPr>
                <w:rFonts w:ascii="Calibri" w:hAnsi="Calibri" w:cs="Calibri"/>
                <w:sz w:val="22"/>
                <w:szCs w:val="22"/>
                <w:lang w:val="fr-CA"/>
              </w:rPr>
              <w:tab/>
              <w:t>Vérifier la disponibilité de l’outillage nécessaire à l’intervention</w:t>
            </w:r>
          </w:p>
          <w:p w:rsidR="00123C6E" w:rsidRDefault="00123C6E" w:rsidP="008A7E72">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.2.5</w:t>
            </w:r>
            <w:r w:rsidRPr="008828D2">
              <w:rPr>
                <w:rFonts w:ascii="Calibri" w:hAnsi="Calibri" w:cs="Calibri"/>
                <w:sz w:val="22"/>
                <w:szCs w:val="22"/>
                <w:lang w:val="fr-CA"/>
              </w:rPr>
              <w:tab/>
            </w:r>
            <w:r>
              <w:rPr>
                <w:rFonts w:ascii="Calibri" w:hAnsi="Calibri" w:cs="Calibri"/>
                <w:sz w:val="22"/>
                <w:szCs w:val="22"/>
                <w:lang w:val="fr-CA"/>
              </w:rPr>
              <w:t>V</w:t>
            </w:r>
            <w:r w:rsidRPr="008828D2">
              <w:rPr>
                <w:rFonts w:ascii="Calibri" w:hAnsi="Calibri" w:cs="Calibri"/>
                <w:sz w:val="22"/>
                <w:szCs w:val="22"/>
                <w:lang w:val="fr-CA"/>
              </w:rPr>
              <w:t>érifier la disponib</w:t>
            </w:r>
            <w:r>
              <w:rPr>
                <w:rFonts w:ascii="Calibri" w:hAnsi="Calibri" w:cs="Calibri"/>
                <w:sz w:val="22"/>
                <w:szCs w:val="22"/>
                <w:lang w:val="fr-CA"/>
              </w:rPr>
              <w:t>i</w:t>
            </w:r>
            <w:r w:rsidRPr="008828D2">
              <w:rPr>
                <w:rFonts w:ascii="Calibri" w:hAnsi="Calibri" w:cs="Calibri"/>
                <w:sz w:val="22"/>
                <w:szCs w:val="22"/>
                <w:lang w:val="fr-CA"/>
              </w:rPr>
              <w:t>l</w:t>
            </w:r>
            <w:r>
              <w:rPr>
                <w:rFonts w:ascii="Calibri" w:hAnsi="Calibri" w:cs="Calibri"/>
                <w:sz w:val="22"/>
                <w:szCs w:val="22"/>
                <w:lang w:val="fr-CA"/>
              </w:rPr>
              <w:t>ité</w:t>
            </w:r>
            <w:r w:rsidRPr="008828D2">
              <w:rPr>
                <w:rFonts w:ascii="Calibri" w:hAnsi="Calibri" w:cs="Calibri"/>
                <w:sz w:val="22"/>
                <w:szCs w:val="22"/>
                <w:lang w:val="fr-CA"/>
              </w:rPr>
              <w:t xml:space="preserve"> de main-d’œuvre et d’équipements additionnels, s’il y a lieu</w:t>
            </w:r>
          </w:p>
          <w:p w:rsidR="00123C6E" w:rsidRDefault="00123C6E" w:rsidP="008A7E72">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 xml:space="preserve">2.2.6 Prévoir le recours à la sous-traitance, au besoin </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DF10C2">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.3</w:t>
            </w:r>
            <w:r w:rsidRPr="008828D2">
              <w:rPr>
                <w:rFonts w:ascii="Calibri" w:hAnsi="Calibri" w:cs="Calibri"/>
                <w:sz w:val="22"/>
                <w:szCs w:val="22"/>
                <w:lang w:val="fr-CA"/>
              </w:rPr>
              <w:tab/>
            </w:r>
            <w:r>
              <w:rPr>
                <w:rFonts w:ascii="Calibri" w:hAnsi="Calibri" w:cs="Calibri"/>
                <w:sz w:val="22"/>
                <w:szCs w:val="22"/>
                <w:lang w:val="fr-CA"/>
              </w:rPr>
              <w:t>S</w:t>
            </w:r>
            <w:r w:rsidRPr="008828D2">
              <w:rPr>
                <w:rFonts w:ascii="Calibri" w:hAnsi="Calibri" w:cs="Calibri"/>
                <w:sz w:val="22"/>
                <w:szCs w:val="22"/>
                <w:lang w:val="fr-CA"/>
              </w:rPr>
              <w:t>écuriser l’équipement</w:t>
            </w:r>
            <w:r>
              <w:rPr>
                <w:rFonts w:ascii="Calibri" w:hAnsi="Calibri" w:cs="Calibri"/>
                <w:sz w:val="22"/>
                <w:szCs w:val="22"/>
                <w:lang w:val="fr-CA"/>
              </w:rPr>
              <w:t xml:space="preserve"> et l’aire de travail</w:t>
            </w:r>
          </w:p>
        </w:tc>
        <w:tc>
          <w:tcPr>
            <w:tcW w:w="5670" w:type="dxa"/>
          </w:tcPr>
          <w:p w:rsidR="00123C6E" w:rsidRPr="008828D2" w:rsidRDefault="00123C6E" w:rsidP="00D13B59">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2.3</w:t>
            </w:r>
            <w:r w:rsidRPr="008828D2">
              <w:rPr>
                <w:rFonts w:ascii="Calibri" w:hAnsi="Calibri" w:cs="Calibri"/>
                <w:sz w:val="22"/>
                <w:szCs w:val="22"/>
                <w:lang w:val="fr-CA"/>
              </w:rPr>
              <w:t>.1</w:t>
            </w:r>
            <w:r w:rsidRPr="008828D2">
              <w:rPr>
                <w:rFonts w:ascii="Calibri" w:hAnsi="Calibri" w:cs="Calibri"/>
                <w:sz w:val="22"/>
                <w:szCs w:val="22"/>
                <w:lang w:val="fr-CA"/>
              </w:rPr>
              <w:tab/>
              <w:t>Appliquer les mesures de sécurité</w:t>
            </w:r>
            <w:r>
              <w:rPr>
                <w:rFonts w:ascii="Calibri" w:hAnsi="Calibri" w:cs="Calibri"/>
                <w:sz w:val="22"/>
                <w:szCs w:val="22"/>
                <w:lang w:val="fr-CA"/>
              </w:rPr>
              <w:t> :</w:t>
            </w:r>
          </w:p>
          <w:p w:rsidR="00123C6E" w:rsidRPr="008828D2" w:rsidRDefault="00123C6E" w:rsidP="00D13B59">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procédure de cadenassage</w:t>
            </w:r>
          </w:p>
          <w:p w:rsidR="00123C6E" w:rsidRPr="008828D2" w:rsidRDefault="00123C6E" w:rsidP="00D13B59">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 xml:space="preserve">permis de travail </w:t>
            </w:r>
            <w:r>
              <w:rPr>
                <w:rFonts w:ascii="Calibri" w:hAnsi="Calibri" w:cs="Calibri"/>
                <w:sz w:val="22"/>
                <w:szCs w:val="22"/>
                <w:lang w:val="fr-CA"/>
              </w:rPr>
              <w:t xml:space="preserve">avec contraintes </w:t>
            </w:r>
            <w:r>
              <w:rPr>
                <w:rFonts w:ascii="Calibri" w:hAnsi="Calibri" w:cs="Calibri"/>
                <w:sz w:val="22"/>
                <w:szCs w:val="22"/>
                <w:lang w:val="fr-CA"/>
              </w:rPr>
              <w:tab/>
              <w:t>thermiques</w:t>
            </w:r>
          </w:p>
          <w:p w:rsidR="00123C6E" w:rsidRPr="008828D2" w:rsidRDefault="00123C6E" w:rsidP="00D13B59">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permis de travail en espace clos</w:t>
            </w:r>
          </w:p>
          <w:p w:rsidR="00123C6E" w:rsidRPr="008828D2" w:rsidRDefault="00123C6E" w:rsidP="00D13B59">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permis de travail en hauteur</w:t>
            </w:r>
          </w:p>
          <w:p w:rsidR="00123C6E" w:rsidRPr="008828D2" w:rsidRDefault="00123C6E" w:rsidP="00D13B59">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procédure en cas de risques électriques</w:t>
            </w:r>
          </w:p>
          <w:p w:rsidR="00123C6E" w:rsidRPr="008828D2" w:rsidRDefault="00123C6E" w:rsidP="007E49AF">
            <w:pPr>
              <w:tabs>
                <w:tab w:val="left" w:pos="584"/>
                <w:tab w:val="center" w:pos="4536"/>
                <w:tab w:val="right" w:pos="9072"/>
              </w:tabs>
              <w:rPr>
                <w:rFonts w:ascii="Calibri" w:hAnsi="Calibri" w:cs="Calibri"/>
                <w:lang w:val="fr-CA"/>
              </w:rPr>
            </w:pPr>
            <w:r>
              <w:rPr>
                <w:rFonts w:ascii="Calibri" w:hAnsi="Calibri" w:cs="Calibri"/>
                <w:sz w:val="22"/>
                <w:szCs w:val="22"/>
                <w:lang w:val="fr-CA"/>
              </w:rPr>
              <w:t>2.3.2</w:t>
            </w:r>
            <w:r>
              <w:rPr>
                <w:rFonts w:ascii="Calibri" w:hAnsi="Calibri" w:cs="Calibri"/>
                <w:sz w:val="22"/>
                <w:szCs w:val="22"/>
                <w:lang w:val="fr-CA"/>
              </w:rPr>
              <w:tab/>
              <w:t>Nettoyer et aménager</w:t>
            </w:r>
            <w:r w:rsidRPr="008828D2">
              <w:rPr>
                <w:rFonts w:ascii="Calibri" w:hAnsi="Calibri" w:cs="Calibri"/>
                <w:sz w:val="22"/>
                <w:szCs w:val="22"/>
                <w:lang w:val="fr-CA"/>
              </w:rPr>
              <w:t xml:space="preserve"> l’aire de travail</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w:t>
            </w:r>
            <w:r>
              <w:rPr>
                <w:rFonts w:ascii="Calibri" w:hAnsi="Calibri" w:cs="Calibri"/>
                <w:sz w:val="22"/>
                <w:szCs w:val="22"/>
                <w:lang w:val="fr-CA"/>
              </w:rPr>
              <w:t>3</w:t>
            </w:r>
            <w:r w:rsidRPr="008828D2">
              <w:rPr>
                <w:rFonts w:ascii="Calibri" w:hAnsi="Calibri" w:cs="Calibri"/>
                <w:sz w:val="22"/>
                <w:szCs w:val="22"/>
                <w:lang w:val="fr-CA"/>
              </w:rPr>
              <w:t>.</w:t>
            </w:r>
            <w:r>
              <w:rPr>
                <w:rFonts w:ascii="Calibri" w:hAnsi="Calibri" w:cs="Calibri"/>
                <w:sz w:val="22"/>
                <w:szCs w:val="22"/>
                <w:lang w:val="fr-CA"/>
              </w:rPr>
              <w:t>3</w:t>
            </w:r>
            <w:r w:rsidRPr="008828D2">
              <w:rPr>
                <w:rFonts w:ascii="Calibri" w:hAnsi="Calibri" w:cs="Calibri"/>
                <w:sz w:val="22"/>
                <w:szCs w:val="22"/>
                <w:lang w:val="fr-CA"/>
              </w:rPr>
              <w:tab/>
              <w:t>Délimiter un périmètre de sécurité</w:t>
            </w:r>
          </w:p>
          <w:p w:rsidR="00123C6E" w:rsidRPr="008828D2" w:rsidRDefault="00123C6E" w:rsidP="00FF4F3C">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2.3.4</w:t>
            </w:r>
            <w:r w:rsidRPr="008828D2">
              <w:rPr>
                <w:rFonts w:ascii="Calibri" w:hAnsi="Calibri" w:cs="Calibri"/>
                <w:sz w:val="22"/>
                <w:szCs w:val="22"/>
                <w:lang w:val="fr-CA"/>
              </w:rPr>
              <w:tab/>
              <w:t>Vérifier la ligne de tir et en aviser les personnes</w:t>
            </w:r>
            <w:r>
              <w:rPr>
                <w:rFonts w:ascii="Calibri" w:hAnsi="Calibri" w:cs="Calibri"/>
                <w:sz w:val="22"/>
                <w:szCs w:val="22"/>
                <w:lang w:val="fr-CA"/>
              </w:rPr>
              <w:t xml:space="preserve"> concernées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FF4F3C">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.4</w:t>
            </w:r>
            <w:r w:rsidRPr="008828D2">
              <w:rPr>
                <w:rFonts w:ascii="Calibri" w:hAnsi="Calibri" w:cs="Calibri"/>
                <w:sz w:val="22"/>
                <w:szCs w:val="22"/>
                <w:lang w:val="fr-CA"/>
              </w:rPr>
              <w:tab/>
              <w:t>Procéder à la réparation</w:t>
            </w:r>
          </w:p>
        </w:tc>
        <w:tc>
          <w:tcPr>
            <w:tcW w:w="5670" w:type="dxa"/>
          </w:tcPr>
          <w:p w:rsidR="00123C6E" w:rsidRPr="008828D2" w:rsidRDefault="00123C6E" w:rsidP="00FF4F3C">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.4.1</w:t>
            </w:r>
            <w:r w:rsidRPr="008828D2">
              <w:rPr>
                <w:rFonts w:ascii="Calibri" w:hAnsi="Calibri" w:cs="Calibri"/>
                <w:sz w:val="22"/>
                <w:szCs w:val="22"/>
                <w:lang w:val="fr-CA"/>
              </w:rPr>
              <w:tab/>
              <w:t>Démonter et remonter l’équipement</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.4.2</w:t>
            </w:r>
            <w:r w:rsidRPr="008828D2">
              <w:rPr>
                <w:rFonts w:ascii="Calibri" w:hAnsi="Calibri" w:cs="Calibri"/>
                <w:sz w:val="22"/>
                <w:szCs w:val="22"/>
                <w:lang w:val="fr-CA"/>
              </w:rPr>
              <w:tab/>
              <w:t>Ajuster, remplacer ou modifier les pièces défectueuses</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.4.3</w:t>
            </w:r>
            <w:r w:rsidRPr="008828D2">
              <w:rPr>
                <w:rFonts w:ascii="Calibri" w:hAnsi="Calibri" w:cs="Calibri"/>
                <w:sz w:val="22"/>
                <w:szCs w:val="22"/>
                <w:lang w:val="fr-CA"/>
              </w:rPr>
              <w:tab/>
              <w:t>Analyser la nature du bri</w:t>
            </w:r>
            <w:r>
              <w:rPr>
                <w:rFonts w:ascii="Calibri" w:hAnsi="Calibri" w:cs="Calibri"/>
                <w:sz w:val="22"/>
                <w:szCs w:val="22"/>
                <w:lang w:val="fr-CA"/>
              </w:rPr>
              <w:t>s</w:t>
            </w:r>
            <w:r w:rsidRPr="008828D2">
              <w:rPr>
                <w:rFonts w:ascii="Calibri" w:hAnsi="Calibri" w:cs="Calibri"/>
                <w:sz w:val="22"/>
                <w:szCs w:val="22"/>
                <w:lang w:val="fr-CA"/>
              </w:rPr>
              <w:t xml:space="preserve"> (bri</w:t>
            </w:r>
            <w:r>
              <w:rPr>
                <w:rFonts w:ascii="Calibri" w:hAnsi="Calibri" w:cs="Calibri"/>
                <w:sz w:val="22"/>
                <w:szCs w:val="22"/>
                <w:lang w:val="fr-CA"/>
              </w:rPr>
              <w:t>s</w:t>
            </w:r>
            <w:r w:rsidRPr="008828D2">
              <w:rPr>
                <w:rFonts w:ascii="Calibri" w:hAnsi="Calibri" w:cs="Calibri"/>
                <w:sz w:val="22"/>
                <w:szCs w:val="22"/>
                <w:lang w:val="fr-CA"/>
              </w:rPr>
              <w:t xml:space="preserve"> d’usure ou défaut de conception)</w:t>
            </w:r>
          </w:p>
          <w:p w:rsidR="00123C6E" w:rsidRPr="008828D2" w:rsidRDefault="00123C6E" w:rsidP="00FF4F3C">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.4.4</w:t>
            </w:r>
            <w:r w:rsidRPr="008828D2">
              <w:rPr>
                <w:rFonts w:ascii="Calibri" w:hAnsi="Calibri" w:cs="Calibri"/>
                <w:sz w:val="22"/>
                <w:szCs w:val="22"/>
                <w:lang w:val="fr-CA"/>
              </w:rPr>
              <w:tab/>
              <w:t>Régler les paramètres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FF4F3C">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.5</w:t>
            </w:r>
            <w:r w:rsidRPr="008828D2">
              <w:rPr>
                <w:rFonts w:ascii="Calibri" w:hAnsi="Calibri" w:cs="Calibri"/>
                <w:sz w:val="22"/>
                <w:szCs w:val="22"/>
                <w:lang w:val="fr-CA"/>
              </w:rPr>
              <w:tab/>
              <w:t xml:space="preserve">Valider la réparation (mettre en marche la machine, </w:t>
            </w:r>
            <w:r>
              <w:rPr>
                <w:rFonts w:ascii="Calibri" w:hAnsi="Calibri" w:cs="Calibri"/>
                <w:sz w:val="22"/>
                <w:szCs w:val="22"/>
                <w:lang w:val="fr-CA"/>
              </w:rPr>
              <w:t xml:space="preserve">procéder aux </w:t>
            </w:r>
            <w:r w:rsidRPr="008828D2">
              <w:rPr>
                <w:rFonts w:ascii="Calibri" w:hAnsi="Calibri" w:cs="Calibri"/>
                <w:sz w:val="22"/>
                <w:szCs w:val="22"/>
                <w:lang w:val="fr-CA"/>
              </w:rPr>
              <w:t>ajustement</w:t>
            </w:r>
            <w:r>
              <w:rPr>
                <w:rFonts w:ascii="Calibri" w:hAnsi="Calibri" w:cs="Calibri"/>
                <w:sz w:val="22"/>
                <w:szCs w:val="22"/>
                <w:lang w:val="fr-CA"/>
              </w:rPr>
              <w:t>s,</w:t>
            </w:r>
            <w:r w:rsidRPr="008828D2">
              <w:rPr>
                <w:rFonts w:ascii="Calibri" w:hAnsi="Calibri" w:cs="Calibri"/>
                <w:sz w:val="22"/>
                <w:szCs w:val="22"/>
                <w:lang w:val="fr-CA"/>
              </w:rPr>
              <w:t xml:space="preserve"> si nécessaire)</w:t>
            </w:r>
          </w:p>
        </w:tc>
        <w:tc>
          <w:tcPr>
            <w:tcW w:w="5670" w:type="dxa"/>
          </w:tcPr>
          <w:p w:rsidR="00123C6E" w:rsidRPr="008828D2" w:rsidRDefault="00123C6E" w:rsidP="00FF4F3C">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.5.1</w:t>
            </w:r>
            <w:r w:rsidRPr="008828D2">
              <w:rPr>
                <w:rFonts w:ascii="Calibri" w:hAnsi="Calibri" w:cs="Calibri"/>
                <w:sz w:val="22"/>
                <w:szCs w:val="22"/>
                <w:lang w:val="fr-CA"/>
              </w:rPr>
              <w:tab/>
              <w:t>Vérifier la solidité et l’intégrité du montage</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.5.2</w:t>
            </w:r>
            <w:r w:rsidRPr="008828D2">
              <w:rPr>
                <w:rFonts w:ascii="Calibri" w:hAnsi="Calibri" w:cs="Calibri"/>
                <w:sz w:val="22"/>
                <w:szCs w:val="22"/>
                <w:lang w:val="fr-CA"/>
              </w:rPr>
              <w:tab/>
              <w:t xml:space="preserve">Procéder au décadenassage </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.5.3</w:t>
            </w:r>
            <w:r w:rsidRPr="008828D2">
              <w:rPr>
                <w:rFonts w:ascii="Calibri" w:hAnsi="Calibri" w:cs="Calibri"/>
                <w:sz w:val="22"/>
                <w:szCs w:val="22"/>
                <w:lang w:val="fr-CA"/>
              </w:rPr>
              <w:tab/>
              <w:t xml:space="preserve">Procéder à un essai de l’équipement (à basse vitesse) </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.5.4</w:t>
            </w:r>
            <w:r w:rsidRPr="008828D2">
              <w:rPr>
                <w:rFonts w:ascii="Calibri" w:hAnsi="Calibri" w:cs="Calibri"/>
                <w:sz w:val="22"/>
                <w:szCs w:val="22"/>
                <w:lang w:val="fr-CA"/>
              </w:rPr>
              <w:tab/>
              <w:t>Procéder à une vérification visuelle et auditive et s’assurer de l’absence de fuites et de points de chaleur excessive</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.5.5</w:t>
            </w:r>
            <w:r w:rsidRPr="008828D2">
              <w:rPr>
                <w:rFonts w:ascii="Calibri" w:hAnsi="Calibri" w:cs="Calibri"/>
                <w:sz w:val="22"/>
                <w:szCs w:val="22"/>
                <w:lang w:val="fr-CA"/>
              </w:rPr>
              <w:tab/>
              <w:t>Remettre l’équipement en fonction en présence de l’opérateur et faire les ajustements nécessaires</w:t>
            </w:r>
          </w:p>
          <w:p w:rsidR="00123C6E" w:rsidRPr="008828D2" w:rsidRDefault="00123C6E" w:rsidP="00FF4F3C">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.5.6</w:t>
            </w:r>
            <w:r w:rsidRPr="008828D2">
              <w:rPr>
                <w:rFonts w:ascii="Calibri" w:hAnsi="Calibri" w:cs="Calibri"/>
                <w:sz w:val="22"/>
                <w:szCs w:val="22"/>
                <w:lang w:val="fr-CA"/>
              </w:rPr>
              <w:tab/>
              <w:t>Avertir la production que le travail est terminé</w:t>
            </w:r>
          </w:p>
        </w:tc>
      </w:tr>
      <w:tr w:rsidR="00123C6E" w:rsidRPr="008828D2">
        <w:tblPrEx>
          <w:tblBorders>
            <w:insideH w:val="single" w:sz="4" w:space="0" w:color="auto"/>
            <w:insideV w:val="single" w:sz="4" w:space="0" w:color="auto"/>
          </w:tblBorders>
        </w:tblPrEx>
        <w:trPr>
          <w:trHeight w:val="1365"/>
        </w:trPr>
        <w:tc>
          <w:tcPr>
            <w:tcW w:w="4219" w:type="dxa"/>
          </w:tcPr>
          <w:p w:rsidR="00123C6E" w:rsidRPr="008828D2" w:rsidRDefault="00123C6E" w:rsidP="00FF4F3C">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lastRenderedPageBreak/>
              <w:t>2</w:t>
            </w:r>
            <w:r w:rsidRPr="008828D2">
              <w:rPr>
                <w:rFonts w:ascii="Calibri" w:hAnsi="Calibri" w:cs="Calibri"/>
                <w:sz w:val="22"/>
                <w:szCs w:val="22"/>
                <w:lang w:val="fr-CA"/>
              </w:rPr>
              <w:t>.6</w:t>
            </w:r>
            <w:r w:rsidRPr="008828D2">
              <w:rPr>
                <w:rFonts w:ascii="Calibri" w:hAnsi="Calibri" w:cs="Calibri"/>
                <w:sz w:val="22"/>
                <w:szCs w:val="22"/>
                <w:lang w:val="fr-CA"/>
              </w:rPr>
              <w:tab/>
              <w:t>Documenter l’intervention</w:t>
            </w:r>
          </w:p>
        </w:tc>
        <w:tc>
          <w:tcPr>
            <w:tcW w:w="5670" w:type="dxa"/>
          </w:tcPr>
          <w:p w:rsidR="00123C6E" w:rsidRPr="008828D2" w:rsidRDefault="00123C6E" w:rsidP="00FF4F3C">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.6.1</w:t>
            </w:r>
            <w:r w:rsidRPr="008828D2">
              <w:rPr>
                <w:rFonts w:ascii="Calibri" w:hAnsi="Calibri" w:cs="Calibri"/>
                <w:sz w:val="22"/>
                <w:szCs w:val="22"/>
                <w:lang w:val="fr-CA"/>
              </w:rPr>
              <w:tab/>
              <w:t>Compléter et fermer le bon de travail</w:t>
            </w:r>
          </w:p>
          <w:p w:rsidR="00123C6E" w:rsidRPr="008828D2" w:rsidRDefault="00123C6E" w:rsidP="00FF4F3C">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.6.2</w:t>
            </w:r>
            <w:r w:rsidRPr="008828D2">
              <w:rPr>
                <w:rFonts w:ascii="Calibri" w:hAnsi="Calibri" w:cs="Calibri"/>
                <w:sz w:val="22"/>
                <w:szCs w:val="22"/>
                <w:lang w:val="fr-CA"/>
              </w:rPr>
              <w:tab/>
              <w:t>Planifier des travaux ultérieurs, s’il y a lieu</w:t>
            </w:r>
          </w:p>
          <w:p w:rsidR="00123C6E" w:rsidRPr="008828D2" w:rsidRDefault="00123C6E" w:rsidP="00FF4F3C">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.6.3</w:t>
            </w:r>
            <w:r w:rsidRPr="008828D2">
              <w:rPr>
                <w:rFonts w:ascii="Calibri" w:hAnsi="Calibri" w:cs="Calibri"/>
                <w:sz w:val="22"/>
                <w:szCs w:val="22"/>
                <w:lang w:val="fr-CA"/>
              </w:rPr>
              <w:tab/>
              <w:t>Suggérer des modifications au plan d’entretien préventif, s’il y a lieu</w:t>
            </w:r>
          </w:p>
        </w:tc>
      </w:tr>
    </w:tbl>
    <w:p w:rsidR="00123C6E" w:rsidRPr="00463148" w:rsidRDefault="00123C6E" w:rsidP="00323DA4">
      <w:pPr>
        <w:rPr>
          <w:lang w:val="fr-CA"/>
        </w:rPr>
      </w:pPr>
    </w:p>
    <w:p w:rsidR="00123C6E" w:rsidRPr="00463148" w:rsidRDefault="00123C6E" w:rsidP="00E85B51">
      <w:pPr>
        <w:rPr>
          <w:rFonts w:ascii="Calibri" w:hAnsi="Calibri" w:cs="Calibri"/>
          <w:sz w:val="22"/>
          <w:szCs w:val="22"/>
          <w:lang w:val="fr-CA"/>
        </w:rPr>
        <w:sectPr w:rsidR="00123C6E" w:rsidRPr="00463148" w:rsidSect="0005736A">
          <w:pgSz w:w="12240" w:h="15840" w:code="1"/>
          <w:pgMar w:top="1440" w:right="1440" w:bottom="1135" w:left="1440" w:header="720" w:footer="720" w:gutter="0"/>
          <w:cols w:space="708"/>
          <w:docGrid w:linePitch="360"/>
        </w:sectPr>
      </w:pPr>
    </w:p>
    <w:p w:rsidR="00123C6E" w:rsidRPr="008828D2" w:rsidRDefault="00123C6E" w:rsidP="00E85B51">
      <w:pPr>
        <w:rPr>
          <w:rFonts w:ascii="Calibri" w:hAnsi="Calibri" w:cs="Calibri"/>
          <w:sz w:val="22"/>
          <w:szCs w:val="22"/>
          <w:lang w:val="fr-CA"/>
        </w:rPr>
      </w:pPr>
      <w:r>
        <w:rPr>
          <w:rFonts w:ascii="Calibri" w:hAnsi="Calibri" w:cs="Calibri"/>
          <w:sz w:val="22"/>
          <w:szCs w:val="22"/>
          <w:lang w:val="fr-CA"/>
        </w:rPr>
        <w:lastRenderedPageBreak/>
        <w:t>TÂCHE 3</w:t>
      </w:r>
      <w:r w:rsidRPr="008828D2">
        <w:rPr>
          <w:rFonts w:ascii="Calibri" w:hAnsi="Calibri" w:cs="Calibri"/>
          <w:sz w:val="22"/>
          <w:szCs w:val="22"/>
          <w:lang w:val="fr-CA"/>
        </w:rPr>
        <w:t xml:space="preserve"> – DÉPANNER UN EQUIPEMENT INDUSTRIEL</w:t>
      </w:r>
    </w:p>
    <w:p w:rsidR="00123C6E" w:rsidRPr="00E03613" w:rsidRDefault="00123C6E" w:rsidP="00E85B51">
      <w:pPr>
        <w:rPr>
          <w:rFonts w:ascii="Calibri" w:hAnsi="Calibri" w:cs="Calibri"/>
          <w:sz w:val="22"/>
          <w:szCs w:val="22"/>
          <w:lang w:val="fr-CA"/>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95"/>
        <w:gridCol w:w="5355"/>
      </w:tblGrid>
      <w:tr w:rsidR="00123C6E" w:rsidRPr="008828D2">
        <w:trPr>
          <w:trHeight w:val="480"/>
        </w:trPr>
        <w:tc>
          <w:tcPr>
            <w:tcW w:w="4090" w:type="dxa"/>
            <w:tcBorders>
              <w:top w:val="single" w:sz="4" w:space="0" w:color="auto"/>
              <w:bottom w:val="single" w:sz="4" w:space="0" w:color="auto"/>
              <w:right w:val="single" w:sz="4" w:space="0" w:color="auto"/>
            </w:tcBorders>
            <w:shd w:val="clear" w:color="auto" w:fill="D9D9D9"/>
            <w:vAlign w:val="center"/>
          </w:tcPr>
          <w:p w:rsidR="00123C6E" w:rsidRPr="008828D2" w:rsidRDefault="00123C6E" w:rsidP="00E85B51">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Opérations</w:t>
            </w:r>
          </w:p>
        </w:tc>
        <w:tc>
          <w:tcPr>
            <w:tcW w:w="5486" w:type="dxa"/>
            <w:tcBorders>
              <w:top w:val="single" w:sz="4" w:space="0" w:color="auto"/>
              <w:left w:val="single" w:sz="4" w:space="0" w:color="auto"/>
              <w:bottom w:val="single" w:sz="4" w:space="0" w:color="auto"/>
            </w:tcBorders>
            <w:shd w:val="clear" w:color="auto" w:fill="D9D9D9"/>
            <w:vAlign w:val="center"/>
          </w:tcPr>
          <w:p w:rsidR="00123C6E" w:rsidRPr="008828D2" w:rsidRDefault="00123C6E" w:rsidP="00E85B51">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Sous-opérations</w:t>
            </w:r>
          </w:p>
        </w:tc>
      </w:tr>
      <w:tr w:rsidR="00123C6E" w:rsidRPr="008828D2">
        <w:tblPrEx>
          <w:tblBorders>
            <w:insideH w:val="single" w:sz="4" w:space="0" w:color="auto"/>
            <w:insideV w:val="single" w:sz="4" w:space="0" w:color="auto"/>
          </w:tblBorders>
        </w:tblPrEx>
        <w:tc>
          <w:tcPr>
            <w:tcW w:w="4090"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.1</w:t>
            </w:r>
            <w:r w:rsidRPr="008828D2">
              <w:rPr>
                <w:rFonts w:ascii="Calibri" w:hAnsi="Calibri" w:cs="Calibri"/>
                <w:sz w:val="22"/>
                <w:szCs w:val="22"/>
                <w:lang w:val="fr-CA"/>
              </w:rPr>
              <w:tab/>
              <w:t xml:space="preserve">Recueillir l’information sur la panne </w:t>
            </w:r>
          </w:p>
        </w:tc>
        <w:tc>
          <w:tcPr>
            <w:tcW w:w="5486"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.1.1</w:t>
            </w:r>
            <w:r w:rsidRPr="008828D2">
              <w:rPr>
                <w:rFonts w:ascii="Calibri" w:hAnsi="Calibri" w:cs="Calibri"/>
                <w:sz w:val="22"/>
                <w:szCs w:val="22"/>
                <w:lang w:val="fr-CA"/>
              </w:rPr>
              <w:tab/>
              <w:t>Questionner le superviseur ou l’opérateur sur la nature du problème</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w:t>
            </w:r>
            <w:r>
              <w:rPr>
                <w:rFonts w:ascii="Calibri" w:hAnsi="Calibri" w:cs="Calibri"/>
                <w:sz w:val="22"/>
                <w:szCs w:val="22"/>
                <w:lang w:val="fr-CA"/>
              </w:rPr>
              <w:t>1</w:t>
            </w:r>
            <w:r w:rsidRPr="008828D2">
              <w:rPr>
                <w:rFonts w:ascii="Calibri" w:hAnsi="Calibri" w:cs="Calibri"/>
                <w:sz w:val="22"/>
                <w:szCs w:val="22"/>
                <w:lang w:val="fr-CA"/>
              </w:rPr>
              <w:t>.</w:t>
            </w:r>
            <w:r>
              <w:rPr>
                <w:rFonts w:ascii="Calibri" w:hAnsi="Calibri" w:cs="Calibri"/>
                <w:sz w:val="22"/>
                <w:szCs w:val="22"/>
                <w:lang w:val="fr-CA"/>
              </w:rPr>
              <w:t>2</w:t>
            </w:r>
            <w:r w:rsidRPr="008828D2">
              <w:rPr>
                <w:rFonts w:ascii="Calibri" w:hAnsi="Calibri" w:cs="Calibri"/>
                <w:sz w:val="22"/>
                <w:szCs w:val="22"/>
                <w:lang w:val="fr-CA"/>
              </w:rPr>
              <w:tab/>
              <w:t>Vérifier l’historique des pannes et d’entretien de l’équipement</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w:t>
            </w:r>
            <w:r>
              <w:rPr>
                <w:rFonts w:ascii="Calibri" w:hAnsi="Calibri" w:cs="Calibri"/>
                <w:sz w:val="22"/>
                <w:szCs w:val="22"/>
                <w:lang w:val="fr-CA"/>
              </w:rPr>
              <w:t>1</w:t>
            </w:r>
            <w:r w:rsidRPr="008828D2">
              <w:rPr>
                <w:rFonts w:ascii="Calibri" w:hAnsi="Calibri" w:cs="Calibri"/>
                <w:sz w:val="22"/>
                <w:szCs w:val="22"/>
                <w:lang w:val="fr-CA"/>
              </w:rPr>
              <w:t>.3</w:t>
            </w:r>
            <w:r w:rsidRPr="008828D2">
              <w:rPr>
                <w:rFonts w:ascii="Calibri" w:hAnsi="Calibri" w:cs="Calibri"/>
                <w:sz w:val="22"/>
                <w:szCs w:val="22"/>
                <w:lang w:val="fr-CA"/>
              </w:rPr>
              <w:tab/>
              <w:t>Consulter la documentation technique</w:t>
            </w:r>
          </w:p>
        </w:tc>
      </w:tr>
      <w:tr w:rsidR="00123C6E" w:rsidRPr="008828D2">
        <w:tblPrEx>
          <w:tblBorders>
            <w:insideH w:val="single" w:sz="4" w:space="0" w:color="auto"/>
            <w:insideV w:val="single" w:sz="4" w:space="0" w:color="auto"/>
          </w:tblBorders>
        </w:tblPrEx>
        <w:tc>
          <w:tcPr>
            <w:tcW w:w="4090"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.2</w:t>
            </w:r>
            <w:r w:rsidRPr="008828D2">
              <w:rPr>
                <w:rFonts w:ascii="Calibri" w:hAnsi="Calibri" w:cs="Calibri"/>
                <w:sz w:val="22"/>
                <w:szCs w:val="22"/>
                <w:lang w:val="fr-CA"/>
              </w:rPr>
              <w:tab/>
              <w:t>Sécuriser l’équipement et l’aire de travail</w:t>
            </w:r>
          </w:p>
        </w:tc>
        <w:tc>
          <w:tcPr>
            <w:tcW w:w="5486" w:type="dxa"/>
          </w:tcPr>
          <w:p w:rsidR="00123C6E" w:rsidRPr="008828D2" w:rsidRDefault="00123C6E" w:rsidP="00D60C10">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.2.1</w:t>
            </w:r>
            <w:r w:rsidRPr="008828D2">
              <w:rPr>
                <w:rFonts w:ascii="Calibri" w:hAnsi="Calibri" w:cs="Calibri"/>
                <w:sz w:val="22"/>
                <w:szCs w:val="22"/>
                <w:lang w:val="fr-CA"/>
              </w:rPr>
              <w:tab/>
              <w:t>Appliquer les mesures de sécurité</w:t>
            </w:r>
            <w:r>
              <w:rPr>
                <w:rFonts w:ascii="Calibri" w:hAnsi="Calibri" w:cs="Calibri"/>
                <w:sz w:val="22"/>
                <w:szCs w:val="22"/>
                <w:lang w:val="fr-CA"/>
              </w:rPr>
              <w:t> :</w:t>
            </w:r>
          </w:p>
          <w:p w:rsidR="00123C6E" w:rsidRPr="008828D2" w:rsidRDefault="00123C6E" w:rsidP="00D60C10">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procédure de cadenassage</w:t>
            </w:r>
          </w:p>
          <w:p w:rsidR="00123C6E" w:rsidRPr="008828D2" w:rsidRDefault="00123C6E" w:rsidP="00D60C10">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 xml:space="preserve">permis de travail </w:t>
            </w:r>
            <w:r>
              <w:rPr>
                <w:rFonts w:ascii="Calibri" w:hAnsi="Calibri" w:cs="Calibri"/>
                <w:sz w:val="22"/>
                <w:szCs w:val="22"/>
                <w:lang w:val="fr-CA"/>
              </w:rPr>
              <w:t>avec contraintes thermiques</w:t>
            </w:r>
          </w:p>
          <w:p w:rsidR="00123C6E" w:rsidRPr="008828D2" w:rsidRDefault="00123C6E" w:rsidP="00D60C10">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permis de travail en espace clos</w:t>
            </w:r>
          </w:p>
          <w:p w:rsidR="00123C6E" w:rsidRPr="008828D2" w:rsidRDefault="00123C6E" w:rsidP="00D60C10">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permis de travail en hauteur</w:t>
            </w:r>
          </w:p>
          <w:p w:rsidR="00123C6E" w:rsidRPr="008828D2" w:rsidRDefault="00123C6E" w:rsidP="00D60C10">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procédure en cas de risques électriques</w:t>
            </w:r>
          </w:p>
          <w:p w:rsidR="00123C6E" w:rsidRPr="008828D2" w:rsidRDefault="00123C6E" w:rsidP="00D60C10">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3.2.2.</w:t>
            </w:r>
            <w:r>
              <w:rPr>
                <w:rFonts w:ascii="Calibri" w:hAnsi="Calibri" w:cs="Calibri"/>
                <w:sz w:val="22"/>
                <w:szCs w:val="22"/>
                <w:lang w:val="fr-CA"/>
              </w:rPr>
              <w:tab/>
              <w:t>Nettoyer et aménager</w:t>
            </w:r>
            <w:r w:rsidRPr="008828D2">
              <w:rPr>
                <w:rFonts w:ascii="Calibri" w:hAnsi="Calibri" w:cs="Calibri"/>
                <w:sz w:val="22"/>
                <w:szCs w:val="22"/>
                <w:lang w:val="fr-CA"/>
              </w:rPr>
              <w:t xml:space="preserve"> l’aire de travail</w:t>
            </w:r>
          </w:p>
          <w:p w:rsidR="00123C6E" w:rsidRDefault="00123C6E" w:rsidP="00D60C10">
            <w:pPr>
              <w:tabs>
                <w:tab w:val="left" w:pos="584"/>
                <w:tab w:val="center" w:pos="4536"/>
                <w:tab w:val="right" w:pos="9072"/>
              </w:tabs>
              <w:ind w:left="601" w:hanging="601"/>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.2.</w:t>
            </w:r>
            <w:r>
              <w:rPr>
                <w:rFonts w:ascii="Calibri" w:hAnsi="Calibri" w:cs="Calibri"/>
                <w:sz w:val="22"/>
                <w:szCs w:val="22"/>
                <w:lang w:val="fr-CA"/>
              </w:rPr>
              <w:t>3</w:t>
            </w:r>
            <w:r w:rsidRPr="008828D2">
              <w:rPr>
                <w:rFonts w:ascii="Calibri" w:hAnsi="Calibri" w:cs="Calibri"/>
                <w:sz w:val="22"/>
                <w:szCs w:val="22"/>
                <w:lang w:val="fr-CA"/>
              </w:rPr>
              <w:tab/>
              <w:t>Délimiter un périmètre de sécurité</w:t>
            </w:r>
          </w:p>
          <w:p w:rsidR="00123C6E" w:rsidRPr="008828D2" w:rsidRDefault="00123C6E" w:rsidP="00D60C10">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3.2.4</w:t>
            </w:r>
            <w:r w:rsidRPr="008828D2">
              <w:rPr>
                <w:rFonts w:ascii="Calibri" w:hAnsi="Calibri" w:cs="Calibri"/>
                <w:sz w:val="22"/>
                <w:szCs w:val="22"/>
                <w:lang w:val="fr-CA"/>
              </w:rPr>
              <w:tab/>
              <w:t>Vérifier la ligne de tir et en aviser les personnes</w:t>
            </w:r>
            <w:r>
              <w:rPr>
                <w:rFonts w:ascii="Calibri" w:hAnsi="Calibri" w:cs="Calibri"/>
                <w:sz w:val="22"/>
                <w:szCs w:val="22"/>
                <w:lang w:val="fr-CA"/>
              </w:rPr>
              <w:t xml:space="preserve"> concernées</w:t>
            </w:r>
          </w:p>
        </w:tc>
      </w:tr>
      <w:tr w:rsidR="00123C6E" w:rsidRPr="008828D2">
        <w:tblPrEx>
          <w:tblBorders>
            <w:insideH w:val="single" w:sz="4" w:space="0" w:color="auto"/>
            <w:insideV w:val="single" w:sz="4" w:space="0" w:color="auto"/>
          </w:tblBorders>
        </w:tblPrEx>
        <w:tc>
          <w:tcPr>
            <w:tcW w:w="4090"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.3</w:t>
            </w:r>
            <w:r w:rsidRPr="008828D2">
              <w:rPr>
                <w:rFonts w:ascii="Calibri" w:hAnsi="Calibri" w:cs="Calibri"/>
                <w:sz w:val="22"/>
                <w:szCs w:val="22"/>
                <w:lang w:val="fr-CA"/>
              </w:rPr>
              <w:tab/>
              <w:t>Poser un diagnostic</w:t>
            </w:r>
          </w:p>
        </w:tc>
        <w:tc>
          <w:tcPr>
            <w:tcW w:w="5486"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.3.1</w:t>
            </w:r>
            <w:r w:rsidRPr="008828D2">
              <w:rPr>
                <w:rFonts w:ascii="Calibri" w:hAnsi="Calibri" w:cs="Calibri"/>
                <w:sz w:val="22"/>
                <w:szCs w:val="22"/>
                <w:lang w:val="fr-CA"/>
              </w:rPr>
              <w:tab/>
            </w:r>
            <w:r>
              <w:rPr>
                <w:rFonts w:ascii="Calibri" w:hAnsi="Calibri" w:cs="Calibri"/>
                <w:sz w:val="22"/>
                <w:szCs w:val="22"/>
                <w:lang w:val="fr-CA"/>
              </w:rPr>
              <w:t>Appliquer une méthode et utiliser des outils</w:t>
            </w:r>
            <w:r w:rsidRPr="008828D2">
              <w:rPr>
                <w:rFonts w:ascii="Calibri" w:hAnsi="Calibri" w:cs="Calibri"/>
                <w:sz w:val="22"/>
                <w:szCs w:val="22"/>
                <w:lang w:val="fr-CA"/>
              </w:rPr>
              <w:t xml:space="preserve"> de diagnostic </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.3.2</w:t>
            </w:r>
            <w:r w:rsidRPr="008828D2">
              <w:rPr>
                <w:rFonts w:ascii="Calibri" w:hAnsi="Calibri" w:cs="Calibri"/>
                <w:sz w:val="22"/>
                <w:szCs w:val="22"/>
                <w:lang w:val="fr-CA"/>
              </w:rPr>
              <w:tab/>
              <w:t>Vérifier les alimentations et les matières premières</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.3.3</w:t>
            </w:r>
            <w:r w:rsidRPr="008828D2">
              <w:rPr>
                <w:rFonts w:ascii="Calibri" w:hAnsi="Calibri" w:cs="Calibri"/>
                <w:sz w:val="22"/>
                <w:szCs w:val="22"/>
                <w:lang w:val="fr-CA"/>
              </w:rPr>
              <w:tab/>
              <w:t>Valider la nature du problème</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.3.4</w:t>
            </w:r>
            <w:r w:rsidRPr="008828D2">
              <w:rPr>
                <w:rFonts w:ascii="Calibri" w:hAnsi="Calibri" w:cs="Calibri"/>
                <w:sz w:val="22"/>
                <w:szCs w:val="22"/>
                <w:lang w:val="fr-CA"/>
              </w:rPr>
              <w:tab/>
              <w:t>Aviser la production de l’origine de la panne et du temps requis pour la réparation</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.3.5</w:t>
            </w:r>
            <w:r w:rsidRPr="008828D2">
              <w:rPr>
                <w:rFonts w:ascii="Calibri" w:hAnsi="Calibri" w:cs="Calibri"/>
                <w:sz w:val="22"/>
                <w:szCs w:val="22"/>
                <w:lang w:val="fr-CA"/>
              </w:rPr>
              <w:tab/>
              <w:t>Gérer les priorités</w:t>
            </w:r>
          </w:p>
        </w:tc>
      </w:tr>
      <w:tr w:rsidR="00123C6E" w:rsidRPr="008828D2">
        <w:tblPrEx>
          <w:tblBorders>
            <w:insideH w:val="single" w:sz="4" w:space="0" w:color="auto"/>
            <w:insideV w:val="single" w:sz="4" w:space="0" w:color="auto"/>
          </w:tblBorders>
        </w:tblPrEx>
        <w:tc>
          <w:tcPr>
            <w:tcW w:w="4090"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w:t>
            </w:r>
            <w:r w:rsidRPr="008828D2">
              <w:rPr>
                <w:rFonts w:ascii="Calibri" w:hAnsi="Calibri" w:cs="Calibri"/>
                <w:sz w:val="22"/>
                <w:szCs w:val="22"/>
                <w:lang w:val="fr-CA"/>
              </w:rPr>
              <w:tab/>
              <w:t>Procéder au dépannage</w:t>
            </w:r>
          </w:p>
          <w:p w:rsidR="00123C6E" w:rsidRPr="008828D2" w:rsidRDefault="00123C6E" w:rsidP="00E85B51">
            <w:pPr>
              <w:tabs>
                <w:tab w:val="center" w:pos="4536"/>
                <w:tab w:val="right" w:pos="9072"/>
              </w:tabs>
              <w:rPr>
                <w:rFonts w:ascii="Calibri" w:hAnsi="Calibri" w:cs="Calibri"/>
                <w:lang w:val="fr-CA"/>
              </w:rPr>
            </w:pPr>
          </w:p>
        </w:tc>
        <w:tc>
          <w:tcPr>
            <w:tcW w:w="5486"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.4.1</w:t>
            </w:r>
            <w:r w:rsidRPr="008828D2">
              <w:rPr>
                <w:rFonts w:ascii="Calibri" w:hAnsi="Calibri" w:cs="Calibri"/>
                <w:sz w:val="22"/>
                <w:szCs w:val="22"/>
                <w:lang w:val="fr-CA"/>
              </w:rPr>
              <w:tab/>
              <w:t>Modifier les réglages</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.4.2</w:t>
            </w:r>
            <w:r w:rsidRPr="008828D2">
              <w:rPr>
                <w:rFonts w:ascii="Calibri" w:hAnsi="Calibri" w:cs="Calibri"/>
                <w:sz w:val="22"/>
                <w:szCs w:val="22"/>
                <w:lang w:val="fr-CA"/>
              </w:rPr>
              <w:tab/>
              <w:t>Changer une pièce (mécanique ou électrique) défectueuse</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.4.3</w:t>
            </w:r>
            <w:r w:rsidRPr="008828D2">
              <w:rPr>
                <w:rFonts w:ascii="Calibri" w:hAnsi="Calibri" w:cs="Calibri"/>
                <w:sz w:val="22"/>
                <w:szCs w:val="22"/>
                <w:lang w:val="fr-CA"/>
              </w:rPr>
              <w:tab/>
              <w:t>Intervenir (rétablir) sur les alimentations en énergie</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.4.4</w:t>
            </w:r>
            <w:r w:rsidRPr="008828D2">
              <w:rPr>
                <w:rFonts w:ascii="Calibri" w:hAnsi="Calibri" w:cs="Calibri"/>
                <w:sz w:val="22"/>
                <w:szCs w:val="22"/>
                <w:lang w:val="fr-CA"/>
              </w:rPr>
              <w:tab/>
              <w:t>Corriger un problème de (retirer les) matières premières non conformes</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.4.5</w:t>
            </w:r>
            <w:r w:rsidRPr="008828D2">
              <w:rPr>
                <w:rFonts w:ascii="Calibri" w:hAnsi="Calibri" w:cs="Calibri"/>
                <w:sz w:val="22"/>
                <w:szCs w:val="22"/>
                <w:lang w:val="fr-CA"/>
              </w:rPr>
              <w:tab/>
              <w:t>Nettoyer des pièces</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.4.6</w:t>
            </w:r>
            <w:r w:rsidRPr="008828D2">
              <w:rPr>
                <w:rFonts w:ascii="Calibri" w:hAnsi="Calibri" w:cs="Calibri"/>
                <w:sz w:val="22"/>
                <w:szCs w:val="22"/>
                <w:lang w:val="fr-CA"/>
              </w:rPr>
              <w:tab/>
              <w:t>Lubrifier des pièces</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.4.7</w:t>
            </w:r>
            <w:r w:rsidRPr="008828D2">
              <w:rPr>
                <w:rFonts w:ascii="Calibri" w:hAnsi="Calibri" w:cs="Calibri"/>
                <w:sz w:val="22"/>
                <w:szCs w:val="22"/>
                <w:lang w:val="fr-CA"/>
              </w:rPr>
              <w:tab/>
              <w:t>Effectuer une réparation temporaire (avec de la broche)</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.4.8</w:t>
            </w:r>
            <w:r w:rsidRPr="008828D2">
              <w:rPr>
                <w:rFonts w:ascii="Calibri" w:hAnsi="Calibri" w:cs="Calibri"/>
                <w:sz w:val="22"/>
                <w:szCs w:val="22"/>
                <w:lang w:val="fr-CA"/>
              </w:rPr>
              <w:tab/>
              <w:t>Souder, couper, façonner des pièces</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.4.9</w:t>
            </w:r>
            <w:r w:rsidRPr="008828D2">
              <w:rPr>
                <w:rFonts w:ascii="Calibri" w:hAnsi="Calibri" w:cs="Calibri"/>
                <w:sz w:val="22"/>
                <w:szCs w:val="22"/>
                <w:lang w:val="fr-CA"/>
              </w:rPr>
              <w:tab/>
              <w:t xml:space="preserve">Reprogrammer un système automatisé ou </w:t>
            </w:r>
            <w:r>
              <w:rPr>
                <w:rFonts w:ascii="Calibri" w:hAnsi="Calibri" w:cs="Calibri"/>
                <w:sz w:val="22"/>
                <w:szCs w:val="22"/>
                <w:lang w:val="fr-CA"/>
              </w:rPr>
              <w:t xml:space="preserve">réamorcer </w:t>
            </w:r>
            <w:r w:rsidRPr="008828D2">
              <w:rPr>
                <w:rFonts w:ascii="Calibri" w:hAnsi="Calibri" w:cs="Calibri"/>
                <w:sz w:val="22"/>
                <w:szCs w:val="22"/>
                <w:lang w:val="fr-CA"/>
              </w:rPr>
              <w:t>un ordinateur</w:t>
            </w:r>
            <w:r>
              <w:rPr>
                <w:rFonts w:ascii="Calibri" w:hAnsi="Calibri" w:cs="Calibri"/>
                <w:sz w:val="22"/>
                <w:szCs w:val="22"/>
                <w:lang w:val="fr-CA"/>
              </w:rPr>
              <w:t xml:space="preserve"> (</w:t>
            </w:r>
            <w:r w:rsidRPr="00A61D77">
              <w:rPr>
                <w:rFonts w:ascii="Calibri" w:hAnsi="Calibri" w:cs="Calibri"/>
                <w:i/>
                <w:iCs/>
                <w:sz w:val="22"/>
                <w:szCs w:val="22"/>
                <w:lang w:val="fr-CA"/>
              </w:rPr>
              <w:t>reboot</w:t>
            </w:r>
            <w:r>
              <w:rPr>
                <w:rFonts w:ascii="Calibri" w:hAnsi="Calibri" w:cs="Calibri"/>
                <w:sz w:val="22"/>
                <w:szCs w:val="22"/>
                <w:lang w:val="fr-CA"/>
              </w:rPr>
              <w:t>)</w:t>
            </w:r>
          </w:p>
          <w:p w:rsidR="00123C6E" w:rsidRPr="008828D2" w:rsidRDefault="00123C6E" w:rsidP="00E85B51">
            <w:pPr>
              <w:tabs>
                <w:tab w:val="left" w:pos="584"/>
                <w:tab w:val="center" w:pos="4536"/>
                <w:tab w:val="right" w:pos="9072"/>
              </w:tabs>
              <w:ind w:left="584" w:hanging="584"/>
              <w:rPr>
                <w:rFonts w:ascii="Calibri" w:hAnsi="Calibri" w:cs="Calibri"/>
                <w:lang w:val="fr-CA"/>
              </w:rPr>
            </w:pPr>
          </w:p>
        </w:tc>
      </w:tr>
      <w:tr w:rsidR="00123C6E" w:rsidRPr="008828D2">
        <w:tblPrEx>
          <w:tblBorders>
            <w:insideH w:val="single" w:sz="4" w:space="0" w:color="auto"/>
            <w:insideV w:val="single" w:sz="4" w:space="0" w:color="auto"/>
          </w:tblBorders>
        </w:tblPrEx>
        <w:tc>
          <w:tcPr>
            <w:tcW w:w="4090"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.5</w:t>
            </w:r>
            <w:r w:rsidRPr="008828D2">
              <w:rPr>
                <w:rFonts w:ascii="Calibri" w:hAnsi="Calibri" w:cs="Calibri"/>
                <w:sz w:val="22"/>
                <w:szCs w:val="22"/>
                <w:lang w:val="fr-CA"/>
              </w:rPr>
              <w:tab/>
              <w:t>Remettre l’équipement en marche</w:t>
            </w:r>
          </w:p>
        </w:tc>
        <w:tc>
          <w:tcPr>
            <w:tcW w:w="5486"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.5.1</w:t>
            </w:r>
            <w:r w:rsidRPr="008828D2">
              <w:rPr>
                <w:rFonts w:ascii="Calibri" w:hAnsi="Calibri" w:cs="Calibri"/>
                <w:sz w:val="22"/>
                <w:szCs w:val="22"/>
                <w:lang w:val="fr-CA"/>
              </w:rPr>
              <w:tab/>
              <w:t>Rétablir l’alimentation en énergie</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.5.2</w:t>
            </w:r>
            <w:r w:rsidRPr="008828D2">
              <w:rPr>
                <w:rFonts w:ascii="Calibri" w:hAnsi="Calibri" w:cs="Calibri"/>
                <w:sz w:val="22"/>
                <w:szCs w:val="22"/>
                <w:lang w:val="fr-CA"/>
              </w:rPr>
              <w:tab/>
              <w:t>Remettre l’équipement en marche en présence de l’opérateur</w:t>
            </w:r>
          </w:p>
        </w:tc>
      </w:tr>
    </w:tbl>
    <w:p w:rsidR="00123C6E" w:rsidRDefault="00123C6E" w:rsidP="00E85B51">
      <w:pPr>
        <w:tabs>
          <w:tab w:val="center" w:pos="4536"/>
          <w:tab w:val="right" w:pos="9072"/>
        </w:tabs>
        <w:spacing w:before="120"/>
        <w:ind w:left="357" w:hanging="357"/>
        <w:rPr>
          <w:rFonts w:ascii="Calibri" w:hAnsi="Calibri" w:cs="Calibri"/>
          <w:sz w:val="22"/>
          <w:szCs w:val="22"/>
          <w:lang w:val="fr-CA"/>
        </w:rPr>
        <w:sectPr w:rsidR="00123C6E" w:rsidSect="0005736A">
          <w:pgSz w:w="12240" w:h="15840" w:code="1"/>
          <w:pgMar w:top="1440" w:right="1440" w:bottom="1135" w:left="1440"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9"/>
        <w:gridCol w:w="5351"/>
      </w:tblGrid>
      <w:tr w:rsidR="00123C6E" w:rsidRPr="008828D2">
        <w:tc>
          <w:tcPr>
            <w:tcW w:w="4090"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lastRenderedPageBreak/>
              <w:t>3</w:t>
            </w:r>
            <w:r w:rsidRPr="008828D2">
              <w:rPr>
                <w:rFonts w:ascii="Calibri" w:hAnsi="Calibri" w:cs="Calibri"/>
                <w:sz w:val="22"/>
                <w:szCs w:val="22"/>
                <w:lang w:val="fr-CA"/>
              </w:rPr>
              <w:t>.6</w:t>
            </w:r>
            <w:r w:rsidRPr="008828D2">
              <w:rPr>
                <w:rFonts w:ascii="Calibri" w:hAnsi="Calibri" w:cs="Calibri"/>
                <w:sz w:val="22"/>
                <w:szCs w:val="22"/>
                <w:lang w:val="fr-CA"/>
              </w:rPr>
              <w:tab/>
              <w:t xml:space="preserve">Vérifier le succès de l’intervention </w:t>
            </w:r>
          </w:p>
        </w:tc>
        <w:tc>
          <w:tcPr>
            <w:tcW w:w="5486"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.6.1</w:t>
            </w:r>
            <w:r w:rsidRPr="008828D2">
              <w:rPr>
                <w:rFonts w:ascii="Calibri" w:hAnsi="Calibri" w:cs="Calibri"/>
                <w:sz w:val="22"/>
                <w:szCs w:val="22"/>
                <w:lang w:val="fr-CA"/>
              </w:rPr>
              <w:tab/>
              <w:t>Valider la réparation</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.6.2</w:t>
            </w:r>
            <w:r w:rsidRPr="008828D2">
              <w:rPr>
                <w:rFonts w:ascii="Calibri" w:hAnsi="Calibri" w:cs="Calibri"/>
                <w:sz w:val="22"/>
                <w:szCs w:val="22"/>
                <w:lang w:val="fr-CA"/>
              </w:rPr>
              <w:tab/>
              <w:t>Effectuer un suivi auprès de l’opérateur</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.6.3</w:t>
            </w:r>
            <w:r w:rsidRPr="008828D2">
              <w:rPr>
                <w:rFonts w:ascii="Calibri" w:hAnsi="Calibri" w:cs="Calibri"/>
                <w:sz w:val="22"/>
                <w:szCs w:val="22"/>
                <w:lang w:val="fr-CA"/>
              </w:rPr>
              <w:tab/>
              <w:t>Remettre l’équipement en production de façon sécuritaire</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.6.4</w:t>
            </w:r>
            <w:r w:rsidRPr="008828D2">
              <w:rPr>
                <w:rFonts w:ascii="Calibri" w:hAnsi="Calibri" w:cs="Calibri"/>
                <w:sz w:val="22"/>
                <w:szCs w:val="22"/>
                <w:lang w:val="fr-CA"/>
              </w:rPr>
              <w:tab/>
              <w:t>Reprendre le processus en 2.2 si problème non résolu</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.6.5</w:t>
            </w:r>
            <w:r w:rsidRPr="008828D2">
              <w:rPr>
                <w:rFonts w:ascii="Calibri" w:hAnsi="Calibri" w:cs="Calibri"/>
                <w:sz w:val="22"/>
                <w:szCs w:val="22"/>
                <w:lang w:val="fr-CA"/>
              </w:rPr>
              <w:tab/>
              <w:t>Aviser la supervision que la réparation est terminée</w:t>
            </w:r>
          </w:p>
        </w:tc>
      </w:tr>
      <w:tr w:rsidR="00123C6E" w:rsidRPr="008828D2">
        <w:tc>
          <w:tcPr>
            <w:tcW w:w="4090"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.7</w:t>
            </w:r>
            <w:r w:rsidRPr="008828D2">
              <w:rPr>
                <w:rFonts w:ascii="Calibri" w:hAnsi="Calibri" w:cs="Calibri"/>
                <w:sz w:val="22"/>
                <w:szCs w:val="22"/>
                <w:lang w:val="fr-CA"/>
              </w:rPr>
              <w:tab/>
              <w:t xml:space="preserve">Documenter l’intervention </w:t>
            </w:r>
          </w:p>
        </w:tc>
        <w:tc>
          <w:tcPr>
            <w:tcW w:w="5486"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.7.1</w:t>
            </w:r>
            <w:r w:rsidRPr="008828D2">
              <w:rPr>
                <w:rFonts w:ascii="Calibri" w:hAnsi="Calibri" w:cs="Calibri"/>
                <w:sz w:val="22"/>
                <w:szCs w:val="22"/>
                <w:lang w:val="fr-CA"/>
              </w:rPr>
              <w:tab/>
              <w:t>Compléter le registre d’intervention</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.7.2</w:t>
            </w:r>
            <w:r w:rsidRPr="008828D2">
              <w:rPr>
                <w:rFonts w:ascii="Calibri" w:hAnsi="Calibri" w:cs="Calibri"/>
                <w:sz w:val="22"/>
                <w:szCs w:val="22"/>
                <w:lang w:val="fr-CA"/>
              </w:rPr>
              <w:tab/>
              <w:t>Prévoir un correctif le cas échéant</w:t>
            </w:r>
          </w:p>
          <w:p w:rsidR="00123C6E" w:rsidRPr="008828D2" w:rsidRDefault="00123C6E" w:rsidP="00E85B51">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.7.3</w:t>
            </w:r>
            <w:r w:rsidRPr="008828D2">
              <w:rPr>
                <w:rFonts w:ascii="Calibri" w:hAnsi="Calibri" w:cs="Calibri"/>
                <w:sz w:val="22"/>
                <w:szCs w:val="22"/>
                <w:lang w:val="fr-CA"/>
              </w:rPr>
              <w:tab/>
              <w:t>Sélectionner les pièces de rechange à commander</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.7.4</w:t>
            </w:r>
            <w:r w:rsidRPr="008828D2">
              <w:rPr>
                <w:rFonts w:ascii="Calibri" w:hAnsi="Calibri" w:cs="Calibri"/>
                <w:sz w:val="22"/>
                <w:szCs w:val="22"/>
                <w:lang w:val="fr-CA"/>
              </w:rPr>
              <w:tab/>
              <w:t>Fermer les permis de sécurité</w:t>
            </w:r>
          </w:p>
        </w:tc>
      </w:tr>
    </w:tbl>
    <w:p w:rsidR="00123C6E" w:rsidRPr="00F977F9" w:rsidRDefault="00123C6E" w:rsidP="00E85B51"/>
    <w:p w:rsidR="00123C6E" w:rsidRDefault="00123C6E" w:rsidP="00E85B51">
      <w:pPr>
        <w:rPr>
          <w:rFonts w:ascii="Calibri" w:hAnsi="Calibri" w:cs="Calibri"/>
          <w:sz w:val="22"/>
          <w:szCs w:val="22"/>
          <w:lang w:val="fr-CA"/>
        </w:rPr>
        <w:sectPr w:rsidR="00123C6E" w:rsidSect="0005736A">
          <w:pgSz w:w="12240" w:h="15840" w:code="1"/>
          <w:pgMar w:top="1440" w:right="1440" w:bottom="1135" w:left="1440" w:header="720" w:footer="720" w:gutter="0"/>
          <w:cols w:space="708"/>
          <w:docGrid w:linePitch="360"/>
        </w:sectPr>
      </w:pPr>
    </w:p>
    <w:p w:rsidR="00123C6E" w:rsidRPr="008828D2" w:rsidRDefault="00123C6E" w:rsidP="00E85B51">
      <w:pPr>
        <w:rPr>
          <w:rFonts w:ascii="Calibri" w:hAnsi="Calibri" w:cs="Calibri"/>
          <w:sz w:val="22"/>
          <w:szCs w:val="22"/>
          <w:lang w:val="fr-CA"/>
        </w:rPr>
      </w:pPr>
      <w:r w:rsidRPr="008828D2">
        <w:rPr>
          <w:rFonts w:ascii="Calibri" w:hAnsi="Calibri" w:cs="Calibri"/>
          <w:sz w:val="22"/>
          <w:szCs w:val="22"/>
          <w:lang w:val="fr-CA"/>
        </w:rPr>
        <w:lastRenderedPageBreak/>
        <w:t>TÂCHE 4 – INSTALLER UN ÉQUIPEMENT INDUSTRIEL</w:t>
      </w:r>
    </w:p>
    <w:p w:rsidR="00123C6E" w:rsidRPr="00E03613" w:rsidRDefault="00123C6E" w:rsidP="00E85B51">
      <w:pPr>
        <w:rPr>
          <w:rFonts w:ascii="Calibri" w:hAnsi="Calibri" w:cs="Calibri"/>
          <w:sz w:val="22"/>
          <w:szCs w:val="22"/>
          <w:lang w:val="fr-CA"/>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18"/>
        <w:gridCol w:w="5332"/>
      </w:tblGrid>
      <w:tr w:rsidR="00123C6E" w:rsidRPr="008828D2">
        <w:trPr>
          <w:trHeight w:val="480"/>
        </w:trPr>
        <w:tc>
          <w:tcPr>
            <w:tcW w:w="4219" w:type="dxa"/>
            <w:tcBorders>
              <w:top w:val="single" w:sz="4" w:space="0" w:color="auto"/>
              <w:bottom w:val="single" w:sz="4" w:space="0" w:color="auto"/>
              <w:right w:val="single" w:sz="4" w:space="0" w:color="auto"/>
            </w:tcBorders>
            <w:shd w:val="clear" w:color="auto" w:fill="D9D9D9"/>
            <w:vAlign w:val="center"/>
          </w:tcPr>
          <w:p w:rsidR="00123C6E" w:rsidRPr="008828D2" w:rsidRDefault="00123C6E" w:rsidP="00E85B51">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Opérations</w:t>
            </w:r>
          </w:p>
        </w:tc>
        <w:tc>
          <w:tcPr>
            <w:tcW w:w="5670" w:type="dxa"/>
            <w:tcBorders>
              <w:top w:val="single" w:sz="4" w:space="0" w:color="auto"/>
              <w:left w:val="single" w:sz="4" w:space="0" w:color="auto"/>
              <w:bottom w:val="single" w:sz="4" w:space="0" w:color="auto"/>
            </w:tcBorders>
            <w:shd w:val="clear" w:color="auto" w:fill="D9D9D9"/>
            <w:vAlign w:val="center"/>
          </w:tcPr>
          <w:p w:rsidR="00123C6E" w:rsidRPr="008828D2" w:rsidRDefault="00123C6E" w:rsidP="00E85B51">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Sous-opérations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4.1</w:t>
            </w:r>
            <w:r w:rsidRPr="008828D2">
              <w:rPr>
                <w:rFonts w:ascii="Calibri" w:hAnsi="Calibri" w:cs="Calibri"/>
                <w:sz w:val="22"/>
                <w:szCs w:val="22"/>
                <w:lang w:val="fr-CA"/>
              </w:rPr>
              <w:tab/>
              <w:t>Prendre connaissance des spécifications</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4.1.1</w:t>
            </w:r>
            <w:r w:rsidRPr="008828D2">
              <w:rPr>
                <w:rFonts w:ascii="Calibri" w:hAnsi="Calibri" w:cs="Calibri"/>
                <w:sz w:val="22"/>
                <w:szCs w:val="22"/>
                <w:lang w:val="fr-CA"/>
              </w:rPr>
              <w:tab/>
              <w:t>Vérifier la documentation machine (plans et spécifications)</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4.1.2</w:t>
            </w:r>
            <w:r w:rsidRPr="008828D2">
              <w:rPr>
                <w:rFonts w:ascii="Calibri" w:hAnsi="Calibri" w:cs="Calibri"/>
                <w:sz w:val="22"/>
                <w:szCs w:val="22"/>
                <w:lang w:val="fr-CA"/>
              </w:rPr>
              <w:tab/>
              <w:t>Respecter les normes et les contraintes de sécurité</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4.2</w:t>
            </w:r>
            <w:r w:rsidRPr="008828D2">
              <w:rPr>
                <w:rFonts w:ascii="Calibri" w:hAnsi="Calibri" w:cs="Calibri"/>
                <w:sz w:val="22"/>
                <w:szCs w:val="22"/>
                <w:lang w:val="fr-CA"/>
              </w:rPr>
              <w:tab/>
              <w:t xml:space="preserve">Sécuriser </w:t>
            </w:r>
            <w:r>
              <w:rPr>
                <w:rFonts w:ascii="Calibri" w:hAnsi="Calibri" w:cs="Calibri"/>
                <w:sz w:val="22"/>
                <w:szCs w:val="22"/>
                <w:lang w:val="fr-CA"/>
              </w:rPr>
              <w:t xml:space="preserve">l’équipement et </w:t>
            </w:r>
            <w:r w:rsidRPr="008828D2">
              <w:rPr>
                <w:rFonts w:ascii="Calibri" w:hAnsi="Calibri" w:cs="Calibri"/>
                <w:sz w:val="22"/>
                <w:szCs w:val="22"/>
                <w:lang w:val="fr-CA"/>
              </w:rPr>
              <w:t>l’aire de travail</w:t>
            </w:r>
          </w:p>
        </w:tc>
        <w:tc>
          <w:tcPr>
            <w:tcW w:w="5670" w:type="dxa"/>
          </w:tcPr>
          <w:p w:rsidR="00123C6E" w:rsidRPr="008828D2" w:rsidRDefault="00123C6E" w:rsidP="00D60C10">
            <w:pPr>
              <w:tabs>
                <w:tab w:val="left" w:pos="584"/>
                <w:tab w:val="center" w:pos="4536"/>
                <w:tab w:val="right" w:pos="9072"/>
              </w:tabs>
              <w:spacing w:before="120"/>
              <w:ind w:left="584" w:hanging="584"/>
              <w:rPr>
                <w:rFonts w:ascii="Calibri" w:hAnsi="Calibri" w:cs="Calibri"/>
                <w:lang w:val="fr-CA"/>
              </w:rPr>
            </w:pPr>
            <w:r>
              <w:rPr>
                <w:rFonts w:ascii="Calibri" w:hAnsi="Calibri" w:cs="Calibri"/>
                <w:sz w:val="22"/>
                <w:szCs w:val="22"/>
                <w:lang w:val="fr-CA"/>
              </w:rPr>
              <w:t>4</w:t>
            </w:r>
            <w:r w:rsidRPr="008828D2">
              <w:rPr>
                <w:rFonts w:ascii="Calibri" w:hAnsi="Calibri" w:cs="Calibri"/>
                <w:sz w:val="22"/>
                <w:szCs w:val="22"/>
                <w:lang w:val="fr-CA"/>
              </w:rPr>
              <w:t>.2.1</w:t>
            </w:r>
            <w:r w:rsidRPr="008828D2">
              <w:rPr>
                <w:rFonts w:ascii="Calibri" w:hAnsi="Calibri" w:cs="Calibri"/>
                <w:sz w:val="22"/>
                <w:szCs w:val="22"/>
                <w:lang w:val="fr-CA"/>
              </w:rPr>
              <w:tab/>
              <w:t>Appliquer les mesures de sécurité</w:t>
            </w:r>
            <w:r>
              <w:rPr>
                <w:rFonts w:ascii="Calibri" w:hAnsi="Calibri" w:cs="Calibri"/>
                <w:sz w:val="22"/>
                <w:szCs w:val="22"/>
                <w:lang w:val="fr-CA"/>
              </w:rPr>
              <w:t> :</w:t>
            </w:r>
          </w:p>
          <w:p w:rsidR="00123C6E" w:rsidRPr="008828D2" w:rsidRDefault="00123C6E" w:rsidP="00D60C10">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procédure de cadenassage</w:t>
            </w:r>
          </w:p>
          <w:p w:rsidR="00123C6E" w:rsidRPr="008828D2" w:rsidRDefault="00123C6E" w:rsidP="00D60C10">
            <w:pPr>
              <w:tabs>
                <w:tab w:val="left" w:pos="739"/>
              </w:tabs>
              <w:ind w:left="584" w:hanging="584"/>
              <w:rPr>
                <w:rFonts w:ascii="Calibri" w:hAnsi="Calibri" w:cs="Calibri"/>
                <w:lang w:val="fr-CA"/>
              </w:rPr>
            </w:pPr>
            <w:r>
              <w:rPr>
                <w:rFonts w:ascii="Calibri" w:hAnsi="Calibri" w:cs="Calibri"/>
                <w:sz w:val="22"/>
                <w:szCs w:val="22"/>
                <w:lang w:val="fr-CA"/>
              </w:rPr>
              <w:tab/>
              <w:t>-</w:t>
            </w:r>
            <w:r>
              <w:rPr>
                <w:rFonts w:ascii="Calibri" w:hAnsi="Calibri" w:cs="Calibri"/>
                <w:sz w:val="22"/>
                <w:szCs w:val="22"/>
                <w:lang w:val="fr-CA"/>
              </w:rPr>
              <w:tab/>
            </w:r>
            <w:r w:rsidRPr="008828D2">
              <w:rPr>
                <w:rFonts w:ascii="Calibri" w:hAnsi="Calibri" w:cs="Calibri"/>
                <w:sz w:val="22"/>
                <w:szCs w:val="22"/>
                <w:lang w:val="fr-CA"/>
              </w:rPr>
              <w:t xml:space="preserve">permis de travail </w:t>
            </w:r>
            <w:r>
              <w:rPr>
                <w:rFonts w:ascii="Calibri" w:hAnsi="Calibri" w:cs="Calibri"/>
                <w:sz w:val="22"/>
                <w:szCs w:val="22"/>
                <w:lang w:val="fr-CA"/>
              </w:rPr>
              <w:t>avec contraintes thermiques</w:t>
            </w:r>
          </w:p>
          <w:p w:rsidR="00123C6E" w:rsidRPr="008828D2" w:rsidRDefault="00123C6E" w:rsidP="00D60C10">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permis de travail en espace clos</w:t>
            </w:r>
          </w:p>
          <w:p w:rsidR="00123C6E" w:rsidRPr="008828D2" w:rsidRDefault="00123C6E" w:rsidP="00D60C10">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permis de travail en hauteur</w:t>
            </w:r>
          </w:p>
          <w:p w:rsidR="00123C6E" w:rsidRPr="008828D2" w:rsidRDefault="00123C6E" w:rsidP="00D60C10">
            <w:pPr>
              <w:tabs>
                <w:tab w:val="left" w:pos="739"/>
              </w:tabs>
              <w:ind w:left="584" w:hanging="584"/>
              <w:rPr>
                <w:rFonts w:ascii="Calibri" w:hAnsi="Calibri" w:cs="Calibri"/>
                <w:lang w:val="fr-CA"/>
              </w:rPr>
            </w:pPr>
            <w:r w:rsidRPr="008828D2">
              <w:rPr>
                <w:rFonts w:ascii="Calibri" w:hAnsi="Calibri" w:cs="Calibri"/>
                <w:sz w:val="22"/>
                <w:szCs w:val="22"/>
                <w:lang w:val="fr-CA"/>
              </w:rPr>
              <w:tab/>
              <w:t>-</w:t>
            </w:r>
            <w:r w:rsidRPr="008828D2">
              <w:rPr>
                <w:rFonts w:ascii="Calibri" w:hAnsi="Calibri" w:cs="Calibri"/>
                <w:sz w:val="22"/>
                <w:szCs w:val="22"/>
                <w:lang w:val="fr-CA"/>
              </w:rPr>
              <w:tab/>
              <w:t>procédure en cas de risques électriques</w:t>
            </w:r>
          </w:p>
          <w:p w:rsidR="00123C6E" w:rsidRPr="008828D2" w:rsidRDefault="00123C6E" w:rsidP="00D60C10">
            <w:pPr>
              <w:tabs>
                <w:tab w:val="left" w:pos="584"/>
                <w:tab w:val="center" w:pos="4536"/>
                <w:tab w:val="right" w:pos="9072"/>
              </w:tabs>
              <w:ind w:left="584" w:hanging="584"/>
              <w:rPr>
                <w:rFonts w:ascii="Calibri" w:hAnsi="Calibri" w:cs="Calibri"/>
                <w:lang w:val="fr-CA"/>
              </w:rPr>
            </w:pPr>
            <w:r>
              <w:rPr>
                <w:rFonts w:ascii="Calibri" w:hAnsi="Calibri" w:cs="Calibri"/>
                <w:sz w:val="22"/>
                <w:szCs w:val="22"/>
                <w:lang w:val="fr-CA"/>
              </w:rPr>
              <w:t>4.2.2.</w:t>
            </w:r>
            <w:r>
              <w:rPr>
                <w:rFonts w:ascii="Calibri" w:hAnsi="Calibri" w:cs="Calibri"/>
                <w:sz w:val="22"/>
                <w:szCs w:val="22"/>
                <w:lang w:val="fr-CA"/>
              </w:rPr>
              <w:tab/>
              <w:t>Nettoyer et aménager</w:t>
            </w:r>
            <w:r w:rsidRPr="008828D2">
              <w:rPr>
                <w:rFonts w:ascii="Calibri" w:hAnsi="Calibri" w:cs="Calibri"/>
                <w:sz w:val="22"/>
                <w:szCs w:val="22"/>
                <w:lang w:val="fr-CA"/>
              </w:rPr>
              <w:t xml:space="preserve"> l’aire de travail</w:t>
            </w:r>
          </w:p>
          <w:p w:rsidR="00123C6E" w:rsidRDefault="00123C6E" w:rsidP="00D60C10">
            <w:pPr>
              <w:tabs>
                <w:tab w:val="left" w:pos="584"/>
                <w:tab w:val="center" w:pos="4536"/>
                <w:tab w:val="right" w:pos="9072"/>
              </w:tabs>
              <w:ind w:left="601" w:hanging="601"/>
              <w:rPr>
                <w:rFonts w:ascii="Calibri" w:hAnsi="Calibri" w:cs="Calibri"/>
                <w:lang w:val="fr-CA"/>
              </w:rPr>
            </w:pPr>
            <w:r>
              <w:rPr>
                <w:rFonts w:ascii="Calibri" w:hAnsi="Calibri" w:cs="Calibri"/>
                <w:sz w:val="22"/>
                <w:szCs w:val="22"/>
                <w:lang w:val="fr-CA"/>
              </w:rPr>
              <w:t>4</w:t>
            </w:r>
            <w:r w:rsidRPr="008828D2">
              <w:rPr>
                <w:rFonts w:ascii="Calibri" w:hAnsi="Calibri" w:cs="Calibri"/>
                <w:sz w:val="22"/>
                <w:szCs w:val="22"/>
                <w:lang w:val="fr-CA"/>
              </w:rPr>
              <w:t>.2.</w:t>
            </w:r>
            <w:r>
              <w:rPr>
                <w:rFonts w:ascii="Calibri" w:hAnsi="Calibri" w:cs="Calibri"/>
                <w:sz w:val="22"/>
                <w:szCs w:val="22"/>
                <w:lang w:val="fr-CA"/>
              </w:rPr>
              <w:t>3</w:t>
            </w:r>
            <w:r w:rsidRPr="008828D2">
              <w:rPr>
                <w:rFonts w:ascii="Calibri" w:hAnsi="Calibri" w:cs="Calibri"/>
                <w:sz w:val="22"/>
                <w:szCs w:val="22"/>
                <w:lang w:val="fr-CA"/>
              </w:rPr>
              <w:tab/>
              <w:t>Délimiter un périmètre de sécurité</w:t>
            </w:r>
          </w:p>
          <w:p w:rsidR="00123C6E" w:rsidRPr="008828D2" w:rsidRDefault="00123C6E" w:rsidP="00D60C10">
            <w:pPr>
              <w:tabs>
                <w:tab w:val="left" w:pos="584"/>
                <w:tab w:val="center" w:pos="4536"/>
                <w:tab w:val="right" w:pos="9072"/>
              </w:tabs>
              <w:spacing w:after="120"/>
              <w:ind w:left="584" w:hanging="584"/>
              <w:rPr>
                <w:rFonts w:ascii="Calibri" w:hAnsi="Calibri" w:cs="Calibri"/>
                <w:lang w:val="fr-CA"/>
              </w:rPr>
            </w:pPr>
            <w:r>
              <w:rPr>
                <w:rFonts w:ascii="Calibri" w:hAnsi="Calibri" w:cs="Calibri"/>
                <w:sz w:val="22"/>
                <w:szCs w:val="22"/>
                <w:lang w:val="fr-CA"/>
              </w:rPr>
              <w:t>4.2.4</w:t>
            </w:r>
            <w:r w:rsidRPr="008828D2">
              <w:rPr>
                <w:rFonts w:ascii="Calibri" w:hAnsi="Calibri" w:cs="Calibri"/>
                <w:sz w:val="22"/>
                <w:szCs w:val="22"/>
                <w:lang w:val="fr-CA"/>
              </w:rPr>
              <w:tab/>
              <w:t>Vérifier la ligne de tir et en aviser les personnes</w:t>
            </w:r>
            <w:r>
              <w:rPr>
                <w:rFonts w:ascii="Calibri" w:hAnsi="Calibri" w:cs="Calibri"/>
                <w:sz w:val="22"/>
                <w:szCs w:val="22"/>
                <w:lang w:val="fr-CA"/>
              </w:rPr>
              <w:t xml:space="preserve"> concernées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4.3</w:t>
            </w:r>
            <w:r w:rsidRPr="008828D2">
              <w:rPr>
                <w:rFonts w:ascii="Calibri" w:hAnsi="Calibri" w:cs="Calibri"/>
                <w:sz w:val="22"/>
                <w:szCs w:val="22"/>
                <w:lang w:val="fr-CA"/>
              </w:rPr>
              <w:tab/>
              <w:t>Aménager des circuits d’alimentation hydraulique, pneumatique ou électrique</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4.3.1</w:t>
            </w:r>
            <w:r w:rsidRPr="008828D2">
              <w:rPr>
                <w:rFonts w:ascii="Calibri" w:hAnsi="Calibri" w:cs="Calibri"/>
                <w:sz w:val="22"/>
                <w:szCs w:val="22"/>
                <w:lang w:val="fr-CA"/>
              </w:rPr>
              <w:tab/>
              <w:t>Apporter (acheminer) les sources d’énergie</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4.3.2</w:t>
            </w:r>
            <w:r w:rsidRPr="008828D2">
              <w:rPr>
                <w:rFonts w:ascii="Calibri" w:hAnsi="Calibri" w:cs="Calibri"/>
                <w:sz w:val="22"/>
                <w:szCs w:val="22"/>
                <w:lang w:val="fr-CA"/>
              </w:rPr>
              <w:tab/>
              <w:t>Valider le cadenassage et l’énergie 0</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4.4</w:t>
            </w:r>
            <w:r w:rsidRPr="008828D2">
              <w:rPr>
                <w:rFonts w:ascii="Calibri" w:hAnsi="Calibri" w:cs="Calibri"/>
                <w:sz w:val="22"/>
                <w:szCs w:val="22"/>
                <w:lang w:val="fr-CA"/>
              </w:rPr>
              <w:tab/>
              <w:t>Manutentionner l’équipement ou ses composants</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4.4.1</w:t>
            </w:r>
            <w:r w:rsidRPr="008828D2">
              <w:rPr>
                <w:rFonts w:ascii="Calibri" w:hAnsi="Calibri" w:cs="Calibri"/>
                <w:sz w:val="22"/>
                <w:szCs w:val="22"/>
                <w:lang w:val="fr-CA"/>
              </w:rPr>
              <w:tab/>
              <w:t>Inspecter les appareils de levage</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4.4.2</w:t>
            </w:r>
            <w:r w:rsidRPr="008828D2">
              <w:rPr>
                <w:rFonts w:ascii="Calibri" w:hAnsi="Calibri" w:cs="Calibri"/>
                <w:sz w:val="22"/>
                <w:szCs w:val="22"/>
                <w:lang w:val="fr-CA"/>
              </w:rPr>
              <w:tab/>
              <w:t>Opérer différents appareils de levage</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4.5</w:t>
            </w:r>
            <w:r w:rsidRPr="008828D2">
              <w:rPr>
                <w:rFonts w:ascii="Calibri" w:hAnsi="Calibri" w:cs="Calibri"/>
                <w:sz w:val="22"/>
                <w:szCs w:val="22"/>
                <w:lang w:val="fr-CA"/>
              </w:rPr>
              <w:tab/>
              <w:t>Mettre l’équipement en place et installer les composants</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4.5.1</w:t>
            </w:r>
            <w:r w:rsidRPr="008828D2">
              <w:rPr>
                <w:rFonts w:ascii="Calibri" w:hAnsi="Calibri" w:cs="Calibri"/>
                <w:sz w:val="22"/>
                <w:szCs w:val="22"/>
                <w:lang w:val="fr-CA"/>
              </w:rPr>
              <w:tab/>
              <w:t>Mettre à niveau et aligner l’équipement selon les spécifications</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4.5.2</w:t>
            </w:r>
            <w:r w:rsidRPr="008828D2">
              <w:rPr>
                <w:rFonts w:ascii="Calibri" w:hAnsi="Calibri" w:cs="Calibri"/>
                <w:sz w:val="22"/>
                <w:szCs w:val="22"/>
                <w:lang w:val="fr-CA"/>
              </w:rPr>
              <w:tab/>
              <w:t>Installer les ancrages (ancrer l’équipement)</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4.5.3</w:t>
            </w:r>
            <w:r w:rsidRPr="008828D2">
              <w:rPr>
                <w:rFonts w:ascii="Calibri" w:hAnsi="Calibri" w:cs="Calibri"/>
                <w:sz w:val="22"/>
                <w:szCs w:val="22"/>
                <w:lang w:val="fr-CA"/>
              </w:rPr>
              <w:tab/>
              <w:t>Souder, couper, meuler, s’il y a lieu</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4.6</w:t>
            </w:r>
            <w:r w:rsidRPr="008828D2">
              <w:rPr>
                <w:rFonts w:ascii="Calibri" w:hAnsi="Calibri" w:cs="Calibri"/>
                <w:sz w:val="22"/>
                <w:szCs w:val="22"/>
                <w:lang w:val="fr-CA"/>
              </w:rPr>
              <w:tab/>
              <w:t>Raccorder l’équipement</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4.6.1</w:t>
            </w:r>
            <w:r w:rsidRPr="008828D2">
              <w:rPr>
                <w:rFonts w:ascii="Calibri" w:hAnsi="Calibri" w:cs="Calibri"/>
                <w:sz w:val="22"/>
                <w:szCs w:val="22"/>
                <w:lang w:val="fr-CA"/>
              </w:rPr>
              <w:tab/>
              <w:t>Raccorder toutes les sources d’énergie</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4.6.2</w:t>
            </w:r>
            <w:r w:rsidRPr="008828D2">
              <w:rPr>
                <w:rFonts w:ascii="Calibri" w:hAnsi="Calibri" w:cs="Calibri"/>
                <w:sz w:val="22"/>
                <w:szCs w:val="22"/>
                <w:lang w:val="fr-CA"/>
              </w:rPr>
              <w:tab/>
              <w:t>Vérifier le sens de rotation</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4.6.3</w:t>
            </w:r>
            <w:r w:rsidRPr="008828D2">
              <w:rPr>
                <w:rFonts w:ascii="Calibri" w:hAnsi="Calibri" w:cs="Calibri"/>
                <w:sz w:val="22"/>
                <w:szCs w:val="22"/>
                <w:lang w:val="fr-CA"/>
              </w:rPr>
              <w:tab/>
              <w:t>Procéder à des pré-ajustements (vitesse, pression, etc.)</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4.7</w:t>
            </w:r>
            <w:r w:rsidRPr="008828D2">
              <w:rPr>
                <w:rFonts w:ascii="Calibri" w:hAnsi="Calibri" w:cs="Calibri"/>
                <w:sz w:val="22"/>
                <w:szCs w:val="22"/>
                <w:lang w:val="fr-CA"/>
              </w:rPr>
              <w:tab/>
              <w:t>Installer des dispositifs de sécurité</w:t>
            </w:r>
          </w:p>
        </w:tc>
        <w:tc>
          <w:tcPr>
            <w:tcW w:w="5670" w:type="dxa"/>
          </w:tcPr>
          <w:p w:rsidR="00123C6E" w:rsidRPr="008828D2" w:rsidRDefault="00123C6E" w:rsidP="00E85B51">
            <w:pPr>
              <w:tabs>
                <w:tab w:val="left" w:pos="584"/>
                <w:tab w:val="center" w:pos="4536"/>
                <w:tab w:val="right" w:pos="9072"/>
              </w:tabs>
              <w:spacing w:before="120" w:after="120"/>
              <w:ind w:left="584" w:hanging="584"/>
              <w:rPr>
                <w:rFonts w:ascii="Calibri" w:hAnsi="Calibri" w:cs="Calibri"/>
                <w:lang w:val="fr-CA"/>
              </w:rPr>
            </w:pPr>
            <w:r w:rsidRPr="008828D2">
              <w:rPr>
                <w:rFonts w:ascii="Calibri" w:hAnsi="Calibri" w:cs="Calibri"/>
                <w:sz w:val="22"/>
                <w:szCs w:val="22"/>
                <w:lang w:val="fr-CA"/>
              </w:rPr>
              <w:t>4.7.1</w:t>
            </w:r>
            <w:r w:rsidRPr="008828D2">
              <w:rPr>
                <w:rFonts w:ascii="Calibri" w:hAnsi="Calibri" w:cs="Calibri"/>
                <w:sz w:val="22"/>
                <w:szCs w:val="22"/>
                <w:lang w:val="fr-CA"/>
              </w:rPr>
              <w:tab/>
              <w:t>Fabriquer, modifier et installer des gardes de corps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4.8</w:t>
            </w:r>
            <w:r w:rsidRPr="008828D2">
              <w:rPr>
                <w:rFonts w:ascii="Calibri" w:hAnsi="Calibri" w:cs="Calibri"/>
                <w:sz w:val="22"/>
                <w:szCs w:val="22"/>
                <w:lang w:val="fr-CA"/>
              </w:rPr>
              <w:tab/>
              <w:t>Procéder ou assister à la mise en service de l’équipement</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4.8.1</w:t>
            </w:r>
            <w:r w:rsidRPr="008828D2">
              <w:rPr>
                <w:rFonts w:ascii="Calibri" w:hAnsi="Calibri" w:cs="Calibri"/>
                <w:sz w:val="22"/>
                <w:szCs w:val="22"/>
                <w:lang w:val="fr-CA"/>
              </w:rPr>
              <w:tab/>
              <w:t>Procéder aux ajustements fins (vitesse, pression, etc.)</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4.8.2</w:t>
            </w:r>
            <w:r w:rsidRPr="008828D2">
              <w:rPr>
                <w:rFonts w:ascii="Calibri" w:hAnsi="Calibri" w:cs="Calibri"/>
                <w:sz w:val="22"/>
                <w:szCs w:val="22"/>
                <w:lang w:val="fr-CA"/>
              </w:rPr>
              <w:tab/>
              <w:t>Effectuer les tests appropriés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4.9</w:t>
            </w:r>
            <w:r w:rsidRPr="008828D2">
              <w:rPr>
                <w:rFonts w:ascii="Calibri" w:hAnsi="Calibri" w:cs="Calibri"/>
                <w:sz w:val="22"/>
                <w:szCs w:val="22"/>
                <w:lang w:val="fr-CA"/>
              </w:rPr>
              <w:tab/>
              <w:t>Documenter l’intervention</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4.9.1</w:t>
            </w:r>
            <w:r w:rsidRPr="008828D2">
              <w:rPr>
                <w:rFonts w:ascii="Calibri" w:hAnsi="Calibri" w:cs="Calibri"/>
                <w:sz w:val="22"/>
                <w:szCs w:val="22"/>
                <w:lang w:val="fr-CA"/>
              </w:rPr>
              <w:tab/>
              <w:t>Participer (à la définition et) à l’implantation d’un plan d’entretien préventif</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4.9.2</w:t>
            </w:r>
            <w:r w:rsidRPr="008828D2">
              <w:rPr>
                <w:rFonts w:ascii="Calibri" w:hAnsi="Calibri" w:cs="Calibri"/>
                <w:sz w:val="22"/>
                <w:szCs w:val="22"/>
                <w:lang w:val="fr-CA"/>
              </w:rPr>
              <w:tab/>
              <w:t xml:space="preserve">Inscrire les ajustements de base dans la documentation de la machine </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4.9.3</w:t>
            </w:r>
            <w:r w:rsidRPr="008828D2">
              <w:rPr>
                <w:rFonts w:ascii="Calibri" w:hAnsi="Calibri" w:cs="Calibri"/>
                <w:sz w:val="22"/>
                <w:szCs w:val="22"/>
                <w:lang w:val="fr-CA"/>
              </w:rPr>
              <w:tab/>
              <w:t>Définir des procédures, s’il y a lieu</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lastRenderedPageBreak/>
              <w:t>4.9.4</w:t>
            </w:r>
            <w:r w:rsidRPr="008828D2">
              <w:rPr>
                <w:rFonts w:ascii="Calibri" w:hAnsi="Calibri" w:cs="Calibri"/>
                <w:sz w:val="22"/>
                <w:szCs w:val="22"/>
                <w:lang w:val="fr-CA"/>
              </w:rPr>
              <w:tab/>
              <w:t>Participer à l’analyse sécuritaire des tâches</w:t>
            </w:r>
          </w:p>
        </w:tc>
      </w:tr>
    </w:tbl>
    <w:p w:rsidR="00123C6E" w:rsidRPr="008828D2" w:rsidRDefault="00123C6E" w:rsidP="001633B5">
      <w:pPr>
        <w:rPr>
          <w:lang w:val="fr-CA"/>
        </w:rPr>
      </w:pPr>
    </w:p>
    <w:p w:rsidR="00123C6E" w:rsidRPr="008828D2" w:rsidRDefault="00123C6E" w:rsidP="00E85B51">
      <w:pPr>
        <w:rPr>
          <w:rFonts w:ascii="Calibri" w:hAnsi="Calibri" w:cs="Calibri"/>
          <w:sz w:val="22"/>
          <w:szCs w:val="22"/>
          <w:lang w:val="fr-CA"/>
        </w:rPr>
        <w:sectPr w:rsidR="00123C6E" w:rsidRPr="008828D2" w:rsidSect="0005736A">
          <w:pgSz w:w="12240" w:h="15840" w:code="1"/>
          <w:pgMar w:top="1440" w:right="1440" w:bottom="1135" w:left="1440" w:header="720" w:footer="720" w:gutter="0"/>
          <w:cols w:space="708"/>
          <w:docGrid w:linePitch="360"/>
        </w:sectPr>
      </w:pPr>
    </w:p>
    <w:p w:rsidR="00123C6E" w:rsidRPr="008828D2" w:rsidRDefault="00123C6E" w:rsidP="00E85B51">
      <w:pPr>
        <w:rPr>
          <w:rFonts w:ascii="Calibri" w:hAnsi="Calibri" w:cs="Calibri"/>
          <w:sz w:val="22"/>
          <w:szCs w:val="22"/>
          <w:lang w:val="fr-CA"/>
        </w:rPr>
      </w:pPr>
      <w:r w:rsidRPr="008828D2">
        <w:rPr>
          <w:rFonts w:ascii="Calibri" w:hAnsi="Calibri" w:cs="Calibri"/>
          <w:sz w:val="22"/>
          <w:szCs w:val="22"/>
          <w:lang w:val="fr-CA"/>
        </w:rPr>
        <w:lastRenderedPageBreak/>
        <w:t>TÂCHE 5 – MODIFIER UN ÉQUIPEMENT INDUSTRIEL</w:t>
      </w:r>
    </w:p>
    <w:p w:rsidR="00123C6E" w:rsidRPr="00E03613" w:rsidRDefault="00123C6E" w:rsidP="00E85B51">
      <w:pPr>
        <w:rPr>
          <w:rFonts w:ascii="Calibri" w:hAnsi="Calibri" w:cs="Calibri"/>
          <w:sz w:val="22"/>
          <w:szCs w:val="22"/>
          <w:lang w:val="fr-CA"/>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98"/>
        <w:gridCol w:w="5352"/>
      </w:tblGrid>
      <w:tr w:rsidR="00123C6E" w:rsidRPr="008828D2">
        <w:trPr>
          <w:trHeight w:val="480"/>
        </w:trPr>
        <w:tc>
          <w:tcPr>
            <w:tcW w:w="4219" w:type="dxa"/>
            <w:tcBorders>
              <w:top w:val="single" w:sz="4" w:space="0" w:color="auto"/>
              <w:bottom w:val="single" w:sz="4" w:space="0" w:color="auto"/>
              <w:right w:val="single" w:sz="4" w:space="0" w:color="auto"/>
            </w:tcBorders>
            <w:shd w:val="clear" w:color="auto" w:fill="D9D9D9"/>
            <w:vAlign w:val="center"/>
          </w:tcPr>
          <w:p w:rsidR="00123C6E" w:rsidRPr="008828D2" w:rsidRDefault="00123C6E" w:rsidP="00E85B51">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Opérations</w:t>
            </w:r>
          </w:p>
        </w:tc>
        <w:tc>
          <w:tcPr>
            <w:tcW w:w="5670" w:type="dxa"/>
            <w:tcBorders>
              <w:top w:val="single" w:sz="4" w:space="0" w:color="auto"/>
              <w:left w:val="single" w:sz="4" w:space="0" w:color="auto"/>
              <w:bottom w:val="single" w:sz="4" w:space="0" w:color="auto"/>
            </w:tcBorders>
            <w:shd w:val="clear" w:color="auto" w:fill="D9D9D9"/>
            <w:vAlign w:val="center"/>
          </w:tcPr>
          <w:p w:rsidR="00123C6E" w:rsidRPr="008828D2" w:rsidRDefault="00123C6E" w:rsidP="00E85B51">
            <w:pPr>
              <w:tabs>
                <w:tab w:val="center" w:pos="4536"/>
                <w:tab w:val="right" w:pos="9072"/>
              </w:tabs>
              <w:ind w:left="357" w:hanging="357"/>
              <w:jc w:val="center"/>
              <w:rPr>
                <w:rFonts w:ascii="Calibri" w:hAnsi="Calibri" w:cs="Calibri"/>
                <w:b/>
                <w:bCs/>
                <w:lang w:val="fr-CA"/>
              </w:rPr>
            </w:pPr>
            <w:r w:rsidRPr="008828D2">
              <w:rPr>
                <w:rFonts w:ascii="Calibri" w:hAnsi="Calibri" w:cs="Calibri"/>
                <w:b/>
                <w:bCs/>
                <w:sz w:val="22"/>
                <w:szCs w:val="22"/>
                <w:lang w:val="fr-CA"/>
              </w:rPr>
              <w:t>Sous-opérations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5.1</w:t>
            </w:r>
            <w:r w:rsidRPr="008828D2">
              <w:rPr>
                <w:rFonts w:ascii="Calibri" w:hAnsi="Calibri" w:cs="Calibri"/>
                <w:sz w:val="22"/>
                <w:szCs w:val="22"/>
                <w:lang w:val="fr-CA"/>
              </w:rPr>
              <w:tab/>
              <w:t>Définir le besoin</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5.1.1</w:t>
            </w:r>
            <w:r w:rsidRPr="008828D2">
              <w:rPr>
                <w:rFonts w:ascii="Calibri" w:hAnsi="Calibri" w:cs="Calibri"/>
                <w:sz w:val="22"/>
                <w:szCs w:val="22"/>
                <w:lang w:val="fr-CA"/>
              </w:rPr>
              <w:tab/>
              <w:t>Recueillir l’information auprès du demandeur et des différents intervenants</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5.1.2</w:t>
            </w:r>
            <w:r w:rsidRPr="008828D2">
              <w:rPr>
                <w:rFonts w:ascii="Calibri" w:hAnsi="Calibri" w:cs="Calibri"/>
                <w:sz w:val="22"/>
                <w:szCs w:val="22"/>
                <w:lang w:val="fr-CA"/>
              </w:rPr>
              <w:tab/>
              <w:t>Établir une vue d’ensemble du besoin</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5.2</w:t>
            </w:r>
            <w:r w:rsidRPr="008828D2">
              <w:rPr>
                <w:rFonts w:ascii="Calibri" w:hAnsi="Calibri" w:cs="Calibri"/>
                <w:sz w:val="22"/>
                <w:szCs w:val="22"/>
                <w:lang w:val="fr-CA"/>
              </w:rPr>
              <w:tab/>
              <w:t>Proposer des solutions</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5.2.1</w:t>
            </w:r>
            <w:r w:rsidRPr="008828D2">
              <w:rPr>
                <w:rFonts w:ascii="Calibri" w:hAnsi="Calibri" w:cs="Calibri"/>
                <w:sz w:val="22"/>
                <w:szCs w:val="22"/>
                <w:lang w:val="fr-CA"/>
              </w:rPr>
              <w:tab/>
              <w:t>Remue-méninge</w:t>
            </w:r>
            <w:r>
              <w:rPr>
                <w:rFonts w:ascii="Calibri" w:hAnsi="Calibri" w:cs="Calibri"/>
                <w:sz w:val="22"/>
                <w:szCs w:val="22"/>
                <w:lang w:val="fr-CA"/>
              </w:rPr>
              <w:t>s</w:t>
            </w:r>
            <w:r w:rsidRPr="008828D2">
              <w:rPr>
                <w:rFonts w:ascii="Calibri" w:hAnsi="Calibri" w:cs="Calibri"/>
                <w:sz w:val="22"/>
                <w:szCs w:val="22"/>
                <w:lang w:val="fr-CA"/>
              </w:rPr>
              <w:t xml:space="preserve"> avec les personnes concernées pour trouver une solution au besoin tout en respectant l’intégrité de l’équipement</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5.2.2</w:t>
            </w:r>
            <w:r w:rsidRPr="008828D2">
              <w:rPr>
                <w:rFonts w:ascii="Calibri" w:hAnsi="Calibri" w:cs="Calibri"/>
                <w:sz w:val="22"/>
                <w:szCs w:val="22"/>
                <w:lang w:val="fr-CA"/>
              </w:rPr>
              <w:tab/>
              <w:t>Faire des croquis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5.3</w:t>
            </w:r>
            <w:r w:rsidRPr="008828D2">
              <w:rPr>
                <w:rFonts w:ascii="Calibri" w:hAnsi="Calibri" w:cs="Calibri"/>
                <w:sz w:val="22"/>
                <w:szCs w:val="22"/>
                <w:lang w:val="fr-CA"/>
              </w:rPr>
              <w:tab/>
              <w:t>Valider la solution choisie</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5.3.1</w:t>
            </w:r>
            <w:r w:rsidRPr="008828D2">
              <w:rPr>
                <w:rFonts w:ascii="Calibri" w:hAnsi="Calibri" w:cs="Calibri"/>
                <w:sz w:val="22"/>
                <w:szCs w:val="22"/>
                <w:lang w:val="fr-CA"/>
              </w:rPr>
              <w:tab/>
              <w:t>Valider l’interaction avec l’équipement en place</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5.3.2</w:t>
            </w:r>
            <w:r w:rsidRPr="008828D2">
              <w:rPr>
                <w:rFonts w:ascii="Calibri" w:hAnsi="Calibri" w:cs="Calibri"/>
                <w:sz w:val="22"/>
                <w:szCs w:val="22"/>
                <w:lang w:val="fr-CA"/>
              </w:rPr>
              <w:tab/>
              <w:t>S’assurer que la modification est sécuritaire</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5.3.3</w:t>
            </w:r>
            <w:r w:rsidRPr="008828D2">
              <w:rPr>
                <w:rFonts w:ascii="Calibri" w:hAnsi="Calibri" w:cs="Calibri"/>
                <w:sz w:val="22"/>
                <w:szCs w:val="22"/>
                <w:lang w:val="fr-CA"/>
              </w:rPr>
              <w:tab/>
              <w:t>S’assurer que la modification n’affectera pas le produit, les opérations</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5.3.4</w:t>
            </w:r>
            <w:r w:rsidRPr="008828D2">
              <w:rPr>
                <w:rFonts w:ascii="Calibri" w:hAnsi="Calibri" w:cs="Calibri"/>
                <w:sz w:val="22"/>
                <w:szCs w:val="22"/>
                <w:lang w:val="fr-CA"/>
              </w:rPr>
              <w:tab/>
              <w:t>Obtenir l’accord des supérieurs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5.4</w:t>
            </w:r>
            <w:r w:rsidRPr="008828D2">
              <w:rPr>
                <w:rFonts w:ascii="Calibri" w:hAnsi="Calibri" w:cs="Calibri"/>
                <w:sz w:val="22"/>
                <w:szCs w:val="22"/>
                <w:lang w:val="fr-CA"/>
              </w:rPr>
              <w:tab/>
              <w:t xml:space="preserve">Implanter la solution </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5.4.1</w:t>
            </w:r>
            <w:r w:rsidRPr="008828D2">
              <w:rPr>
                <w:rFonts w:ascii="Calibri" w:hAnsi="Calibri" w:cs="Calibri"/>
                <w:sz w:val="22"/>
                <w:szCs w:val="22"/>
                <w:lang w:val="fr-CA"/>
              </w:rPr>
              <w:tab/>
              <w:t>Fabriquer les pièces nécessaires à la modification (par usinage, soudage, façonnage) ou les commander</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5.4.2</w:t>
            </w:r>
            <w:r w:rsidRPr="008828D2">
              <w:rPr>
                <w:rFonts w:ascii="Calibri" w:hAnsi="Calibri" w:cs="Calibri"/>
                <w:sz w:val="22"/>
                <w:szCs w:val="22"/>
                <w:lang w:val="fr-CA"/>
              </w:rPr>
              <w:tab/>
              <w:t>Effectuer l’</w:t>
            </w:r>
            <w:r>
              <w:rPr>
                <w:rFonts w:ascii="Calibri" w:hAnsi="Calibri" w:cs="Calibri"/>
                <w:sz w:val="22"/>
                <w:szCs w:val="22"/>
                <w:lang w:val="fr-CA"/>
              </w:rPr>
              <w:t>assemblage ou</w:t>
            </w:r>
            <w:r w:rsidRPr="008828D2">
              <w:rPr>
                <w:rFonts w:ascii="Calibri" w:hAnsi="Calibri" w:cs="Calibri"/>
                <w:sz w:val="22"/>
                <w:szCs w:val="22"/>
                <w:lang w:val="fr-CA"/>
              </w:rPr>
              <w:t xml:space="preserve"> le pré assemblage des pièces</w:t>
            </w:r>
          </w:p>
          <w:p w:rsidR="00123C6E" w:rsidRPr="008828D2" w:rsidRDefault="00123C6E" w:rsidP="00E85B51">
            <w:pPr>
              <w:tabs>
                <w:tab w:val="left" w:pos="584"/>
                <w:tab w:val="center" w:pos="4536"/>
                <w:tab w:val="right" w:pos="9072"/>
              </w:tabs>
              <w:ind w:left="584" w:hanging="584"/>
              <w:rPr>
                <w:rFonts w:ascii="Calibri" w:hAnsi="Calibri" w:cs="Calibri"/>
                <w:lang w:val="fr-CA"/>
              </w:rPr>
            </w:pPr>
            <w:r w:rsidRPr="008828D2">
              <w:rPr>
                <w:rFonts w:ascii="Calibri" w:hAnsi="Calibri" w:cs="Calibri"/>
                <w:sz w:val="22"/>
                <w:szCs w:val="22"/>
                <w:lang w:val="fr-CA"/>
              </w:rPr>
              <w:t>5.4.3</w:t>
            </w:r>
            <w:r w:rsidRPr="008828D2">
              <w:rPr>
                <w:rFonts w:ascii="Calibri" w:hAnsi="Calibri" w:cs="Calibri"/>
                <w:sz w:val="22"/>
                <w:szCs w:val="22"/>
                <w:lang w:val="fr-CA"/>
              </w:rPr>
              <w:tab/>
              <w:t>Installer les pièces sur la machine</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5.4.4</w:t>
            </w:r>
            <w:r w:rsidRPr="008828D2">
              <w:rPr>
                <w:rFonts w:ascii="Calibri" w:hAnsi="Calibri" w:cs="Calibri"/>
                <w:sz w:val="22"/>
                <w:szCs w:val="22"/>
                <w:lang w:val="fr-CA"/>
              </w:rPr>
              <w:tab/>
              <w:t>Procéder à des essais et à des ajustements</w:t>
            </w:r>
          </w:p>
        </w:tc>
      </w:tr>
      <w:tr w:rsidR="00123C6E" w:rsidRPr="008828D2">
        <w:tblPrEx>
          <w:tblBorders>
            <w:insideH w:val="single" w:sz="4" w:space="0" w:color="auto"/>
            <w:insideV w:val="single" w:sz="4" w:space="0" w:color="auto"/>
          </w:tblBorders>
        </w:tblPrEx>
        <w:tc>
          <w:tcPr>
            <w:tcW w:w="4219" w:type="dxa"/>
          </w:tcPr>
          <w:p w:rsidR="00123C6E" w:rsidRPr="008828D2" w:rsidRDefault="00123C6E" w:rsidP="00E85B51">
            <w:pPr>
              <w:tabs>
                <w:tab w:val="center" w:pos="4536"/>
                <w:tab w:val="right" w:pos="9072"/>
              </w:tabs>
              <w:spacing w:before="120"/>
              <w:ind w:left="357" w:hanging="357"/>
              <w:rPr>
                <w:rFonts w:ascii="Calibri" w:hAnsi="Calibri" w:cs="Calibri"/>
                <w:lang w:val="fr-CA"/>
              </w:rPr>
            </w:pPr>
            <w:r w:rsidRPr="008828D2">
              <w:rPr>
                <w:rFonts w:ascii="Calibri" w:hAnsi="Calibri" w:cs="Calibri"/>
                <w:sz w:val="22"/>
                <w:szCs w:val="22"/>
                <w:lang w:val="fr-CA"/>
              </w:rPr>
              <w:t>5.5</w:t>
            </w:r>
            <w:r w:rsidRPr="008828D2">
              <w:rPr>
                <w:rFonts w:ascii="Calibri" w:hAnsi="Calibri" w:cs="Calibri"/>
                <w:sz w:val="22"/>
                <w:szCs w:val="22"/>
                <w:lang w:val="fr-CA"/>
              </w:rPr>
              <w:tab/>
              <w:t>Documenter l’intervention</w:t>
            </w:r>
          </w:p>
        </w:tc>
        <w:tc>
          <w:tcPr>
            <w:tcW w:w="5670" w:type="dxa"/>
          </w:tcPr>
          <w:p w:rsidR="00123C6E" w:rsidRPr="008828D2" w:rsidRDefault="00123C6E" w:rsidP="00E85B51">
            <w:pPr>
              <w:tabs>
                <w:tab w:val="left" w:pos="584"/>
                <w:tab w:val="center" w:pos="4536"/>
                <w:tab w:val="right" w:pos="9072"/>
              </w:tabs>
              <w:spacing w:before="120"/>
              <w:ind w:left="584" w:hanging="584"/>
              <w:rPr>
                <w:rFonts w:ascii="Calibri" w:hAnsi="Calibri" w:cs="Calibri"/>
                <w:lang w:val="fr-CA"/>
              </w:rPr>
            </w:pPr>
            <w:r w:rsidRPr="008828D2">
              <w:rPr>
                <w:rFonts w:ascii="Calibri" w:hAnsi="Calibri" w:cs="Calibri"/>
                <w:sz w:val="22"/>
                <w:szCs w:val="22"/>
                <w:lang w:val="fr-CA"/>
              </w:rPr>
              <w:t>5.5.1</w:t>
            </w:r>
            <w:r w:rsidRPr="008828D2">
              <w:rPr>
                <w:rFonts w:ascii="Calibri" w:hAnsi="Calibri" w:cs="Calibri"/>
                <w:sz w:val="22"/>
                <w:szCs w:val="22"/>
                <w:lang w:val="fr-CA"/>
              </w:rPr>
              <w:tab/>
              <w:t>Mettre à jour la documentation (plan d’entretien, fiche de cadenassage, dessins techniques)</w:t>
            </w:r>
          </w:p>
          <w:p w:rsidR="00123C6E" w:rsidRPr="008828D2" w:rsidRDefault="00123C6E" w:rsidP="00E85B51">
            <w:pPr>
              <w:tabs>
                <w:tab w:val="left" w:pos="584"/>
                <w:tab w:val="center" w:pos="4536"/>
                <w:tab w:val="right" w:pos="9072"/>
              </w:tabs>
              <w:spacing w:after="120"/>
              <w:ind w:left="584" w:hanging="584"/>
              <w:rPr>
                <w:rFonts w:ascii="Calibri" w:hAnsi="Calibri" w:cs="Calibri"/>
                <w:lang w:val="fr-CA"/>
              </w:rPr>
            </w:pPr>
            <w:r w:rsidRPr="008828D2">
              <w:rPr>
                <w:rFonts w:ascii="Calibri" w:hAnsi="Calibri" w:cs="Calibri"/>
                <w:sz w:val="22"/>
                <w:szCs w:val="22"/>
                <w:lang w:val="fr-CA"/>
              </w:rPr>
              <w:t>5.5.2</w:t>
            </w:r>
            <w:r w:rsidRPr="008828D2">
              <w:rPr>
                <w:rFonts w:ascii="Calibri" w:hAnsi="Calibri" w:cs="Calibri"/>
                <w:sz w:val="22"/>
                <w:szCs w:val="22"/>
                <w:lang w:val="fr-CA"/>
              </w:rPr>
              <w:tab/>
              <w:t>Aviser les personnes concernées de la modification</w:t>
            </w:r>
          </w:p>
        </w:tc>
      </w:tr>
    </w:tbl>
    <w:p w:rsidR="00123C6E" w:rsidRPr="008828D2" w:rsidRDefault="00123C6E" w:rsidP="009D0606">
      <w:pPr>
        <w:jc w:val="both"/>
        <w:rPr>
          <w:rFonts w:ascii="Calibri" w:hAnsi="Calibri" w:cs="Calibri"/>
          <w:lang w:val="fr-CA"/>
        </w:rPr>
      </w:pPr>
    </w:p>
    <w:p w:rsidR="00123C6E" w:rsidRPr="008828D2" w:rsidRDefault="00123C6E" w:rsidP="001E23CE">
      <w:pPr>
        <w:spacing w:after="200" w:line="276" w:lineRule="auto"/>
        <w:jc w:val="both"/>
        <w:rPr>
          <w:rFonts w:ascii="Calibri" w:hAnsi="Calibri" w:cs="Calibri"/>
          <w:b/>
          <w:bCs/>
          <w:lang w:val="fr-CA"/>
        </w:rPr>
      </w:pPr>
      <w:r w:rsidRPr="008828D2">
        <w:rPr>
          <w:rFonts w:ascii="Calibri" w:hAnsi="Calibri" w:cs="Calibri"/>
          <w:lang w:val="fr-CA"/>
        </w:rPr>
        <w:br w:type="page"/>
      </w:r>
      <w:r w:rsidRPr="008828D2">
        <w:rPr>
          <w:rFonts w:ascii="Calibri" w:hAnsi="Calibri" w:cs="Calibri"/>
          <w:b/>
          <w:bCs/>
          <w:lang w:val="fr-CA"/>
        </w:rPr>
        <w:lastRenderedPageBreak/>
        <w:t>2.3</w:t>
      </w:r>
      <w:r w:rsidRPr="008828D2">
        <w:rPr>
          <w:rFonts w:ascii="Calibri" w:hAnsi="Calibri" w:cs="Calibri"/>
          <w:b/>
          <w:bCs/>
          <w:lang w:val="fr-CA"/>
        </w:rPr>
        <w:tab/>
        <w:t>Description des conditions et des exigences de réalisation</w:t>
      </w:r>
    </w:p>
    <w:p w:rsidR="00123C6E" w:rsidRPr="008828D2" w:rsidRDefault="00123C6E" w:rsidP="00226D97">
      <w:pPr>
        <w:jc w:val="both"/>
        <w:rPr>
          <w:rFonts w:ascii="Calibri" w:hAnsi="Calibri" w:cs="Calibri"/>
          <w:lang w:val="fr-CA"/>
        </w:rPr>
      </w:pPr>
      <w:r w:rsidRPr="008828D2">
        <w:rPr>
          <w:rFonts w:ascii="Calibri" w:hAnsi="Calibri" w:cs="Calibri"/>
          <w:sz w:val="22"/>
          <w:szCs w:val="22"/>
          <w:lang w:val="fr-CA"/>
        </w:rPr>
        <w:t>TÂCHE 1 – FAIRE L’ENTRETIEN PÉRIODIQUE D’UN ÉQUIPEMENT INDUSTRIEL</w:t>
      </w:r>
    </w:p>
    <w:p w:rsidR="00123C6E" w:rsidRPr="001E23CE" w:rsidRDefault="00123C6E" w:rsidP="00A02B4E">
      <w:pPr>
        <w:spacing w:line="276" w:lineRule="auto"/>
        <w:jc w:val="both"/>
        <w:rPr>
          <w:rFonts w:ascii="Calibri" w:hAnsi="Calibri" w:cs="Calibri"/>
          <w:sz w:val="22"/>
          <w:szCs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83"/>
      </w:tblGrid>
      <w:tr w:rsidR="00123C6E" w:rsidRPr="008828D2">
        <w:tc>
          <w:tcPr>
            <w:tcW w:w="4475" w:type="dxa"/>
            <w:shd w:val="clear" w:color="auto" w:fill="D9D9D9"/>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lang w:val="fr-CA"/>
              </w:rPr>
              <w:t>CONDITIONS DE RÉALISATION</w:t>
            </w:r>
          </w:p>
        </w:tc>
        <w:tc>
          <w:tcPr>
            <w:tcW w:w="4583" w:type="dxa"/>
            <w:shd w:val="clear" w:color="auto" w:fill="D9D9D9"/>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lang w:val="fr-CA"/>
              </w:rPr>
              <w:t>EXIGENCES DE RÉALISATION</w:t>
            </w:r>
          </w:p>
        </w:tc>
      </w:tr>
      <w:tr w:rsidR="00123C6E" w:rsidRPr="008828D2">
        <w:tc>
          <w:tcPr>
            <w:tcW w:w="4475" w:type="dxa"/>
          </w:tcPr>
          <w:p w:rsidR="00123C6E" w:rsidRPr="008828D2" w:rsidRDefault="00123C6E" w:rsidP="004D726F">
            <w:pPr>
              <w:numPr>
                <w:ilvl w:val="0"/>
                <w:numId w:val="3"/>
              </w:numPr>
              <w:spacing w:before="120"/>
              <w:rPr>
                <w:rFonts w:ascii="Calibri" w:hAnsi="Calibri" w:cs="Calibri"/>
                <w:lang w:val="fr-CA"/>
              </w:rPr>
            </w:pPr>
            <w:r w:rsidRPr="008828D2">
              <w:rPr>
                <w:rFonts w:ascii="Calibri" w:hAnsi="Calibri" w:cs="Calibri"/>
                <w:sz w:val="22"/>
                <w:szCs w:val="22"/>
                <w:lang w:val="fr-CA"/>
              </w:rPr>
              <w:t>Dans l’usine.</w:t>
            </w:r>
          </w:p>
          <w:p w:rsidR="00123C6E" w:rsidRPr="008828D2" w:rsidRDefault="00123C6E" w:rsidP="004D726F">
            <w:pPr>
              <w:numPr>
                <w:ilvl w:val="0"/>
                <w:numId w:val="3"/>
              </w:numPr>
              <w:rPr>
                <w:rFonts w:ascii="Calibri" w:hAnsi="Calibri" w:cs="Calibri"/>
                <w:lang w:val="fr-CA"/>
              </w:rPr>
            </w:pPr>
            <w:r w:rsidRPr="008828D2">
              <w:rPr>
                <w:rFonts w:ascii="Calibri" w:hAnsi="Calibri" w:cs="Calibri"/>
                <w:sz w:val="22"/>
                <w:szCs w:val="22"/>
                <w:lang w:val="fr-CA"/>
              </w:rPr>
              <w:t>À l’extérieur, sur le terrain de l’usine ou dans des bâtiments connexes.</w:t>
            </w:r>
          </w:p>
          <w:p w:rsidR="00123C6E" w:rsidRPr="008828D2" w:rsidRDefault="00123C6E" w:rsidP="004D726F">
            <w:pPr>
              <w:numPr>
                <w:ilvl w:val="0"/>
                <w:numId w:val="3"/>
              </w:numPr>
              <w:rPr>
                <w:rFonts w:ascii="Calibri" w:hAnsi="Calibri" w:cs="Calibri"/>
                <w:lang w:val="fr-CA"/>
              </w:rPr>
            </w:pPr>
            <w:r w:rsidRPr="008828D2">
              <w:rPr>
                <w:rFonts w:ascii="Calibri" w:hAnsi="Calibri" w:cs="Calibri"/>
                <w:sz w:val="22"/>
                <w:szCs w:val="22"/>
                <w:lang w:val="fr-CA"/>
              </w:rPr>
              <w:t xml:space="preserve">Seul ou en collaboration avec des collègues, comme des mécaniciens, des électriciens ou des électrotechniciens. </w:t>
            </w:r>
          </w:p>
          <w:p w:rsidR="00123C6E" w:rsidRPr="008828D2" w:rsidRDefault="00123C6E" w:rsidP="004D726F">
            <w:pPr>
              <w:numPr>
                <w:ilvl w:val="0"/>
                <w:numId w:val="3"/>
              </w:numPr>
              <w:rPr>
                <w:rFonts w:ascii="Calibri" w:hAnsi="Calibri" w:cs="Calibri"/>
                <w:lang w:val="fr-CA"/>
              </w:rPr>
            </w:pPr>
            <w:r w:rsidRPr="008828D2">
              <w:rPr>
                <w:rFonts w:ascii="Calibri" w:hAnsi="Calibri" w:cs="Calibri"/>
                <w:sz w:val="22"/>
                <w:szCs w:val="22"/>
                <w:lang w:val="fr-CA"/>
              </w:rPr>
              <w:t>Sous la supervision d’un chef d’équipe, d’un planificateur ou d’un responsable de la maintenance.</w:t>
            </w:r>
          </w:p>
          <w:p w:rsidR="00123C6E" w:rsidRPr="008828D2" w:rsidRDefault="00123C6E" w:rsidP="004D726F">
            <w:pPr>
              <w:rPr>
                <w:rFonts w:ascii="Calibri" w:hAnsi="Calibri" w:cs="Calibri"/>
                <w:lang w:val="fr-CA"/>
              </w:rPr>
            </w:pPr>
          </w:p>
          <w:p w:rsidR="00123C6E" w:rsidRPr="008828D2" w:rsidRDefault="00123C6E" w:rsidP="004D726F">
            <w:pPr>
              <w:numPr>
                <w:ilvl w:val="0"/>
                <w:numId w:val="3"/>
              </w:numPr>
              <w:rPr>
                <w:rFonts w:ascii="Calibri" w:hAnsi="Calibri" w:cs="Calibri"/>
                <w:lang w:val="fr-CA"/>
              </w:rPr>
            </w:pPr>
            <w:r w:rsidRPr="008828D2">
              <w:rPr>
                <w:rFonts w:ascii="Calibri" w:hAnsi="Calibri" w:cs="Calibri"/>
                <w:sz w:val="22"/>
                <w:szCs w:val="22"/>
                <w:lang w:val="fr-CA"/>
              </w:rPr>
              <w:t>À partir :</w:t>
            </w:r>
          </w:p>
          <w:p w:rsidR="00123C6E" w:rsidRPr="008828D2" w:rsidRDefault="00123C6E" w:rsidP="004D726F">
            <w:pPr>
              <w:numPr>
                <w:ilvl w:val="0"/>
                <w:numId w:val="4"/>
              </w:numPr>
              <w:rPr>
                <w:rFonts w:ascii="Calibri" w:hAnsi="Calibri" w:cs="Calibri"/>
                <w:lang w:val="fr-CA"/>
              </w:rPr>
            </w:pPr>
            <w:r w:rsidRPr="008828D2">
              <w:rPr>
                <w:rFonts w:ascii="Calibri" w:hAnsi="Calibri" w:cs="Calibri"/>
                <w:sz w:val="22"/>
                <w:szCs w:val="22"/>
                <w:lang w:val="fr-CA"/>
              </w:rPr>
              <w:t>d’un bon de travail ou d’une fiche d’entretien;</w:t>
            </w:r>
          </w:p>
          <w:p w:rsidR="00123C6E" w:rsidRPr="008828D2" w:rsidRDefault="00123C6E" w:rsidP="004D726F">
            <w:pPr>
              <w:numPr>
                <w:ilvl w:val="0"/>
                <w:numId w:val="4"/>
              </w:numPr>
              <w:rPr>
                <w:rFonts w:ascii="Calibri" w:hAnsi="Calibri" w:cs="Calibri"/>
                <w:lang w:val="fr-CA"/>
              </w:rPr>
            </w:pPr>
            <w:r w:rsidRPr="008828D2">
              <w:rPr>
                <w:rFonts w:ascii="Calibri" w:hAnsi="Calibri" w:cs="Calibri"/>
                <w:sz w:val="22"/>
                <w:szCs w:val="22"/>
                <w:lang w:val="fr-CA"/>
              </w:rPr>
              <w:t>des consignes d’un chef d’équipe, d’un planificateur ou d’un responsable de la maintenance;</w:t>
            </w:r>
          </w:p>
          <w:p w:rsidR="00123C6E" w:rsidRPr="008828D2" w:rsidRDefault="00123C6E" w:rsidP="004D726F">
            <w:pPr>
              <w:numPr>
                <w:ilvl w:val="0"/>
                <w:numId w:val="4"/>
              </w:numPr>
              <w:rPr>
                <w:rFonts w:ascii="Calibri" w:hAnsi="Calibri" w:cs="Calibri"/>
                <w:lang w:val="fr-CA"/>
              </w:rPr>
            </w:pPr>
            <w:r w:rsidRPr="008828D2">
              <w:rPr>
                <w:rFonts w:ascii="Calibri" w:hAnsi="Calibri" w:cs="Calibri"/>
                <w:sz w:val="22"/>
                <w:szCs w:val="22"/>
                <w:lang w:val="fr-CA"/>
              </w:rPr>
              <w:t>des recommandations du fabricant;</w:t>
            </w:r>
          </w:p>
          <w:p w:rsidR="00123C6E" w:rsidRPr="008828D2" w:rsidRDefault="00123C6E" w:rsidP="004D726F">
            <w:pPr>
              <w:numPr>
                <w:ilvl w:val="0"/>
                <w:numId w:val="4"/>
              </w:numPr>
              <w:rPr>
                <w:rFonts w:ascii="Calibri" w:hAnsi="Calibri" w:cs="Calibri"/>
                <w:lang w:val="fr-CA"/>
              </w:rPr>
            </w:pPr>
            <w:r w:rsidRPr="008828D2">
              <w:rPr>
                <w:rFonts w:ascii="Calibri" w:hAnsi="Calibri" w:cs="Calibri"/>
                <w:sz w:val="22"/>
                <w:szCs w:val="22"/>
                <w:lang w:val="fr-CA"/>
              </w:rPr>
              <w:t>des dossiers techniques de la machine;</w:t>
            </w:r>
          </w:p>
          <w:p w:rsidR="00123C6E" w:rsidRPr="008828D2" w:rsidRDefault="00123C6E" w:rsidP="000B2A6A">
            <w:pPr>
              <w:numPr>
                <w:ilvl w:val="0"/>
                <w:numId w:val="4"/>
              </w:numPr>
              <w:rPr>
                <w:rFonts w:ascii="Calibri" w:hAnsi="Calibri" w:cs="Calibri"/>
                <w:lang w:val="fr-CA"/>
              </w:rPr>
            </w:pPr>
            <w:r w:rsidRPr="008828D2">
              <w:rPr>
                <w:rFonts w:ascii="Calibri" w:hAnsi="Calibri" w:cs="Calibri"/>
                <w:sz w:val="22"/>
                <w:szCs w:val="22"/>
                <w:lang w:val="fr-CA"/>
              </w:rPr>
              <w:t>de dessins, de schémas et de plans;</w:t>
            </w:r>
          </w:p>
          <w:p w:rsidR="00123C6E" w:rsidRPr="008828D2" w:rsidRDefault="00123C6E" w:rsidP="004D726F">
            <w:pPr>
              <w:numPr>
                <w:ilvl w:val="0"/>
                <w:numId w:val="4"/>
              </w:numPr>
              <w:rPr>
                <w:rFonts w:ascii="Calibri" w:hAnsi="Calibri" w:cs="Calibri"/>
                <w:lang w:val="fr-CA"/>
              </w:rPr>
            </w:pPr>
            <w:r w:rsidRPr="008828D2">
              <w:rPr>
                <w:rFonts w:ascii="Calibri" w:hAnsi="Calibri" w:cs="Calibri"/>
                <w:sz w:val="22"/>
                <w:szCs w:val="22"/>
                <w:lang w:val="fr-CA"/>
              </w:rPr>
              <w:t>de cahier de procédures (modes opératoires);</w:t>
            </w:r>
          </w:p>
          <w:p w:rsidR="00123C6E" w:rsidRPr="008828D2" w:rsidRDefault="00123C6E" w:rsidP="004D726F">
            <w:pPr>
              <w:numPr>
                <w:ilvl w:val="0"/>
                <w:numId w:val="4"/>
              </w:numPr>
              <w:rPr>
                <w:rFonts w:ascii="Calibri" w:hAnsi="Calibri" w:cs="Calibri"/>
                <w:lang w:val="fr-CA"/>
              </w:rPr>
            </w:pPr>
            <w:r w:rsidRPr="008828D2">
              <w:rPr>
                <w:rFonts w:ascii="Calibri" w:hAnsi="Calibri" w:cs="Calibri"/>
                <w:sz w:val="22"/>
                <w:szCs w:val="22"/>
                <w:lang w:val="fr-CA"/>
              </w:rPr>
              <w:t>des politiques de l’entreprise.</w:t>
            </w:r>
          </w:p>
          <w:p w:rsidR="00123C6E" w:rsidRPr="008828D2" w:rsidRDefault="00123C6E" w:rsidP="004D726F">
            <w:pPr>
              <w:rPr>
                <w:rFonts w:ascii="Calibri" w:hAnsi="Calibri" w:cs="Calibri"/>
                <w:lang w:val="fr-CA"/>
              </w:rPr>
            </w:pPr>
          </w:p>
          <w:p w:rsidR="00123C6E" w:rsidRPr="008828D2" w:rsidRDefault="00123C6E" w:rsidP="004D726F">
            <w:pPr>
              <w:numPr>
                <w:ilvl w:val="0"/>
                <w:numId w:val="3"/>
              </w:numPr>
              <w:rPr>
                <w:rFonts w:ascii="Calibri" w:hAnsi="Calibri" w:cs="Calibri"/>
                <w:lang w:val="fr-CA"/>
              </w:rPr>
            </w:pPr>
            <w:r w:rsidRPr="008828D2">
              <w:rPr>
                <w:rFonts w:ascii="Calibri" w:hAnsi="Calibri" w:cs="Calibri"/>
                <w:sz w:val="22"/>
                <w:szCs w:val="22"/>
                <w:lang w:val="fr-CA"/>
              </w:rPr>
              <w:t>Au moyen :</w:t>
            </w:r>
          </w:p>
          <w:p w:rsidR="00123C6E" w:rsidRPr="008828D2" w:rsidRDefault="00123C6E" w:rsidP="004D726F">
            <w:pPr>
              <w:numPr>
                <w:ilvl w:val="0"/>
                <w:numId w:val="5"/>
              </w:numPr>
              <w:rPr>
                <w:rFonts w:ascii="Calibri" w:hAnsi="Calibri" w:cs="Calibri"/>
                <w:lang w:val="fr-CA"/>
              </w:rPr>
            </w:pPr>
            <w:r w:rsidRPr="008828D2">
              <w:rPr>
                <w:rFonts w:ascii="Calibri" w:hAnsi="Calibri" w:cs="Calibri"/>
                <w:sz w:val="22"/>
                <w:szCs w:val="22"/>
                <w:lang w:val="fr-CA"/>
              </w:rPr>
              <w:t>d’outils manuels;</w:t>
            </w:r>
          </w:p>
          <w:p w:rsidR="00123C6E" w:rsidRPr="008828D2" w:rsidRDefault="00123C6E" w:rsidP="00D8165B">
            <w:pPr>
              <w:numPr>
                <w:ilvl w:val="0"/>
                <w:numId w:val="5"/>
              </w:numPr>
              <w:rPr>
                <w:rFonts w:ascii="Calibri" w:hAnsi="Calibri" w:cs="Calibri"/>
                <w:lang w:val="fr-CA"/>
              </w:rPr>
            </w:pPr>
            <w:r w:rsidRPr="008828D2">
              <w:rPr>
                <w:rFonts w:ascii="Calibri" w:hAnsi="Calibri" w:cs="Calibri"/>
                <w:sz w:val="22"/>
                <w:szCs w:val="22"/>
                <w:lang w:val="fr-CA"/>
              </w:rPr>
              <w:t>d’outils électriques ou pneumatiques portatifs;</w:t>
            </w:r>
          </w:p>
          <w:p w:rsidR="00123C6E" w:rsidRPr="008828D2" w:rsidRDefault="00123C6E" w:rsidP="004D726F">
            <w:pPr>
              <w:numPr>
                <w:ilvl w:val="0"/>
                <w:numId w:val="5"/>
              </w:numPr>
              <w:rPr>
                <w:rFonts w:ascii="Calibri" w:hAnsi="Calibri" w:cs="Calibri"/>
                <w:lang w:val="fr-CA"/>
              </w:rPr>
            </w:pPr>
            <w:r w:rsidRPr="008828D2">
              <w:rPr>
                <w:rFonts w:ascii="Calibri" w:hAnsi="Calibri" w:cs="Calibri"/>
                <w:sz w:val="22"/>
                <w:szCs w:val="22"/>
                <w:lang w:val="fr-CA"/>
              </w:rPr>
              <w:t>d’instruments de mesure;</w:t>
            </w:r>
          </w:p>
          <w:p w:rsidR="00123C6E" w:rsidRPr="008828D2" w:rsidRDefault="00123C6E" w:rsidP="004D726F">
            <w:pPr>
              <w:numPr>
                <w:ilvl w:val="0"/>
                <w:numId w:val="5"/>
              </w:numPr>
              <w:rPr>
                <w:rFonts w:ascii="Calibri" w:hAnsi="Calibri" w:cs="Calibri"/>
                <w:lang w:val="fr-CA"/>
              </w:rPr>
            </w:pPr>
            <w:r w:rsidRPr="008828D2">
              <w:rPr>
                <w:rFonts w:ascii="Calibri" w:hAnsi="Calibri" w:cs="Calibri"/>
                <w:sz w:val="22"/>
                <w:szCs w:val="22"/>
                <w:lang w:val="fr-CA"/>
              </w:rPr>
              <w:t>de lubrifiants et de pièces de rechange;</w:t>
            </w:r>
          </w:p>
          <w:p w:rsidR="00123C6E" w:rsidRPr="008828D2" w:rsidRDefault="00123C6E" w:rsidP="004D726F">
            <w:pPr>
              <w:numPr>
                <w:ilvl w:val="0"/>
                <w:numId w:val="5"/>
              </w:numPr>
              <w:rPr>
                <w:rFonts w:ascii="Calibri" w:hAnsi="Calibri" w:cs="Calibri"/>
                <w:lang w:val="fr-CA"/>
              </w:rPr>
            </w:pPr>
            <w:r w:rsidRPr="008828D2">
              <w:rPr>
                <w:rFonts w:ascii="Calibri" w:hAnsi="Calibri" w:cs="Calibri"/>
                <w:sz w:val="22"/>
                <w:szCs w:val="22"/>
                <w:lang w:val="fr-CA"/>
              </w:rPr>
              <w:t>de matériel pour le cadenassage et la sécurisation des lieux;</w:t>
            </w:r>
          </w:p>
          <w:p w:rsidR="00123C6E" w:rsidRPr="008828D2" w:rsidRDefault="00123C6E" w:rsidP="00EB1F42">
            <w:pPr>
              <w:numPr>
                <w:ilvl w:val="0"/>
                <w:numId w:val="5"/>
              </w:numPr>
              <w:rPr>
                <w:rFonts w:ascii="Calibri" w:hAnsi="Calibri" w:cs="Calibri"/>
                <w:lang w:val="fr-CA"/>
              </w:rPr>
            </w:pPr>
            <w:r w:rsidRPr="008828D2">
              <w:rPr>
                <w:rFonts w:ascii="Calibri" w:hAnsi="Calibri" w:cs="Calibri"/>
                <w:sz w:val="22"/>
                <w:szCs w:val="22"/>
                <w:lang w:val="fr-CA"/>
              </w:rPr>
              <w:t>d’appareils de manutention;</w:t>
            </w:r>
          </w:p>
          <w:p w:rsidR="00123C6E" w:rsidRPr="008828D2" w:rsidRDefault="00123C6E" w:rsidP="004D726F">
            <w:pPr>
              <w:numPr>
                <w:ilvl w:val="0"/>
                <w:numId w:val="5"/>
              </w:numPr>
              <w:rPr>
                <w:rFonts w:ascii="Calibri" w:hAnsi="Calibri" w:cs="Calibri"/>
                <w:lang w:val="fr-CA"/>
              </w:rPr>
            </w:pPr>
            <w:r w:rsidRPr="008828D2">
              <w:rPr>
                <w:rFonts w:ascii="Calibri" w:hAnsi="Calibri" w:cs="Calibri"/>
                <w:sz w:val="22"/>
                <w:szCs w:val="22"/>
                <w:lang w:val="fr-CA"/>
              </w:rPr>
              <w:t>d’équipement de protection individuelle.</w:t>
            </w:r>
          </w:p>
          <w:p w:rsidR="00123C6E" w:rsidRPr="008828D2" w:rsidRDefault="00123C6E" w:rsidP="00587BDC">
            <w:pPr>
              <w:rPr>
                <w:rFonts w:ascii="Calibri" w:hAnsi="Calibri" w:cs="Calibri"/>
                <w:lang w:val="fr-CA"/>
              </w:rPr>
            </w:pPr>
          </w:p>
        </w:tc>
        <w:tc>
          <w:tcPr>
            <w:tcW w:w="4583" w:type="dxa"/>
          </w:tcPr>
          <w:p w:rsidR="00123C6E" w:rsidRPr="008828D2" w:rsidRDefault="00123C6E" w:rsidP="004D726F">
            <w:pPr>
              <w:numPr>
                <w:ilvl w:val="0"/>
                <w:numId w:val="3"/>
              </w:numPr>
              <w:spacing w:before="120"/>
              <w:rPr>
                <w:rFonts w:ascii="Calibri" w:hAnsi="Calibri" w:cs="Calibri"/>
                <w:lang w:val="fr-CA"/>
              </w:rPr>
            </w:pPr>
            <w:r w:rsidRPr="008828D2">
              <w:rPr>
                <w:rFonts w:ascii="Calibri" w:hAnsi="Calibri" w:cs="Calibri"/>
                <w:sz w:val="22"/>
                <w:szCs w:val="22"/>
                <w:lang w:val="fr-CA"/>
              </w:rPr>
              <w:t>Application stricte des règles de santé et de sécurité du travail.</w:t>
            </w:r>
          </w:p>
          <w:p w:rsidR="00123C6E" w:rsidRPr="008828D2" w:rsidRDefault="00123C6E" w:rsidP="00182BFF">
            <w:pPr>
              <w:numPr>
                <w:ilvl w:val="0"/>
                <w:numId w:val="3"/>
              </w:numPr>
              <w:rPr>
                <w:rFonts w:ascii="Calibri" w:hAnsi="Calibri" w:cs="Calibri"/>
                <w:lang w:val="fr-CA"/>
              </w:rPr>
            </w:pPr>
            <w:r w:rsidRPr="008828D2">
              <w:rPr>
                <w:rFonts w:ascii="Calibri" w:hAnsi="Calibri" w:cs="Calibri"/>
                <w:sz w:val="22"/>
                <w:szCs w:val="22"/>
                <w:lang w:val="fr-CA"/>
              </w:rPr>
              <w:t>Respect de la fiche d’entretien.</w:t>
            </w:r>
          </w:p>
          <w:p w:rsidR="00123C6E" w:rsidRPr="008828D2" w:rsidRDefault="00123C6E" w:rsidP="00182BFF">
            <w:pPr>
              <w:numPr>
                <w:ilvl w:val="0"/>
                <w:numId w:val="3"/>
              </w:numPr>
              <w:rPr>
                <w:rFonts w:ascii="Calibri" w:hAnsi="Calibri" w:cs="Calibri"/>
                <w:lang w:val="fr-CA"/>
              </w:rPr>
            </w:pPr>
            <w:r w:rsidRPr="008828D2">
              <w:rPr>
                <w:rFonts w:ascii="Calibri" w:hAnsi="Calibri" w:cs="Calibri"/>
                <w:sz w:val="22"/>
                <w:szCs w:val="22"/>
                <w:lang w:val="fr-CA"/>
              </w:rPr>
              <w:t>Respect des directives et des procédures d’entretien.</w:t>
            </w:r>
          </w:p>
          <w:p w:rsidR="00123C6E" w:rsidRPr="008828D2" w:rsidRDefault="00123C6E" w:rsidP="00182BFF">
            <w:pPr>
              <w:numPr>
                <w:ilvl w:val="0"/>
                <w:numId w:val="3"/>
              </w:numPr>
              <w:rPr>
                <w:rFonts w:ascii="Calibri" w:hAnsi="Calibri" w:cs="Calibri"/>
                <w:lang w:val="fr-CA"/>
              </w:rPr>
            </w:pPr>
            <w:r w:rsidRPr="008828D2">
              <w:rPr>
                <w:rFonts w:ascii="Calibri" w:hAnsi="Calibri" w:cs="Calibri"/>
                <w:sz w:val="22"/>
                <w:szCs w:val="22"/>
                <w:lang w:val="fr-CA"/>
              </w:rPr>
              <w:t>Travail méthodique et minutieux.</w:t>
            </w:r>
          </w:p>
          <w:p w:rsidR="00123C6E" w:rsidRPr="008828D2" w:rsidRDefault="00123C6E" w:rsidP="00182BFF">
            <w:pPr>
              <w:numPr>
                <w:ilvl w:val="0"/>
                <w:numId w:val="3"/>
              </w:numPr>
              <w:rPr>
                <w:rFonts w:ascii="Calibri" w:hAnsi="Calibri" w:cs="Calibri"/>
                <w:lang w:val="fr-CA"/>
              </w:rPr>
            </w:pPr>
            <w:r w:rsidRPr="008828D2">
              <w:rPr>
                <w:rFonts w:ascii="Calibri" w:hAnsi="Calibri" w:cs="Calibri"/>
                <w:sz w:val="22"/>
                <w:szCs w:val="22"/>
                <w:lang w:val="fr-CA"/>
              </w:rPr>
              <w:t>Utilisation appropriée des outils manuels.</w:t>
            </w:r>
          </w:p>
          <w:p w:rsidR="00123C6E" w:rsidRPr="008828D2" w:rsidRDefault="00123C6E" w:rsidP="00182BFF">
            <w:pPr>
              <w:numPr>
                <w:ilvl w:val="0"/>
                <w:numId w:val="3"/>
              </w:numPr>
              <w:rPr>
                <w:rFonts w:ascii="Calibri" w:hAnsi="Calibri" w:cs="Calibri"/>
                <w:lang w:val="fr-CA"/>
              </w:rPr>
            </w:pPr>
            <w:r w:rsidRPr="008828D2">
              <w:rPr>
                <w:rFonts w:ascii="Calibri" w:hAnsi="Calibri" w:cs="Calibri"/>
                <w:sz w:val="22"/>
                <w:szCs w:val="22"/>
                <w:lang w:val="fr-CA"/>
              </w:rPr>
              <w:t>Utilisation appropriée des instruments de mesure.</w:t>
            </w:r>
          </w:p>
          <w:p w:rsidR="00123C6E" w:rsidRPr="008828D2" w:rsidRDefault="00123C6E" w:rsidP="00182BFF">
            <w:pPr>
              <w:numPr>
                <w:ilvl w:val="0"/>
                <w:numId w:val="3"/>
              </w:numPr>
              <w:rPr>
                <w:rFonts w:ascii="Calibri" w:hAnsi="Calibri" w:cs="Calibri"/>
                <w:lang w:val="fr-CA"/>
              </w:rPr>
            </w:pPr>
            <w:r w:rsidRPr="008828D2">
              <w:rPr>
                <w:rFonts w:ascii="Calibri" w:hAnsi="Calibri" w:cs="Calibri"/>
                <w:sz w:val="22"/>
                <w:szCs w:val="22"/>
                <w:lang w:val="fr-CA"/>
              </w:rPr>
              <w:t>Consignation systématique des données de l’intervention.</w:t>
            </w:r>
          </w:p>
          <w:p w:rsidR="00123C6E" w:rsidRPr="008828D2" w:rsidRDefault="00123C6E" w:rsidP="00182BFF">
            <w:pPr>
              <w:numPr>
                <w:ilvl w:val="0"/>
                <w:numId w:val="3"/>
              </w:numPr>
              <w:rPr>
                <w:rFonts w:ascii="Calibri" w:hAnsi="Calibri" w:cs="Calibri"/>
                <w:lang w:val="fr-CA"/>
              </w:rPr>
            </w:pPr>
            <w:r w:rsidRPr="008828D2">
              <w:rPr>
                <w:rFonts w:ascii="Calibri" w:hAnsi="Calibri" w:cs="Calibri"/>
                <w:sz w:val="22"/>
                <w:szCs w:val="22"/>
                <w:lang w:val="fr-CA"/>
              </w:rPr>
              <w:t>Respect des délais d’exécution.</w:t>
            </w:r>
          </w:p>
          <w:p w:rsidR="00123C6E" w:rsidRPr="008828D2" w:rsidRDefault="00123C6E" w:rsidP="00A90810">
            <w:pPr>
              <w:rPr>
                <w:rFonts w:ascii="Calibri" w:hAnsi="Calibri" w:cs="Calibri"/>
                <w:lang w:val="fr-CA"/>
              </w:rPr>
            </w:pPr>
          </w:p>
        </w:tc>
      </w:tr>
    </w:tbl>
    <w:p w:rsidR="00123C6E" w:rsidRPr="008828D2" w:rsidRDefault="00123C6E" w:rsidP="001633B5">
      <w:pPr>
        <w:jc w:val="both"/>
        <w:rPr>
          <w:rFonts w:ascii="Calibri" w:hAnsi="Calibri" w:cs="Calibri"/>
          <w:lang w:val="fr-CA"/>
        </w:rPr>
      </w:pPr>
    </w:p>
    <w:p w:rsidR="00123C6E" w:rsidRDefault="00123C6E" w:rsidP="001633B5">
      <w:pPr>
        <w:jc w:val="both"/>
        <w:rPr>
          <w:rFonts w:ascii="Calibri" w:hAnsi="Calibri" w:cs="Calibri"/>
          <w:sz w:val="22"/>
          <w:szCs w:val="22"/>
          <w:lang w:val="fr-CA"/>
        </w:rPr>
        <w:sectPr w:rsidR="00123C6E" w:rsidSect="00976C04">
          <w:pgSz w:w="12240" w:h="15840" w:code="1"/>
          <w:pgMar w:top="1440" w:right="1440" w:bottom="1276" w:left="1440" w:header="720" w:footer="720" w:gutter="0"/>
          <w:cols w:space="708"/>
          <w:docGrid w:linePitch="360"/>
        </w:sectPr>
      </w:pPr>
    </w:p>
    <w:p w:rsidR="00123C6E" w:rsidRPr="008828D2" w:rsidRDefault="00123C6E" w:rsidP="00BB6019">
      <w:pPr>
        <w:jc w:val="both"/>
        <w:rPr>
          <w:rFonts w:ascii="Calibri" w:hAnsi="Calibri" w:cs="Calibri"/>
          <w:sz w:val="22"/>
          <w:szCs w:val="22"/>
          <w:lang w:val="fr-CA"/>
        </w:rPr>
      </w:pPr>
      <w:r w:rsidRPr="008828D2">
        <w:rPr>
          <w:rFonts w:ascii="Calibri" w:hAnsi="Calibri" w:cs="Calibri"/>
          <w:sz w:val="22"/>
          <w:szCs w:val="22"/>
          <w:lang w:val="fr-CA"/>
        </w:rPr>
        <w:lastRenderedPageBreak/>
        <w:t xml:space="preserve">TÂCHE </w:t>
      </w:r>
      <w:r>
        <w:rPr>
          <w:rFonts w:ascii="Calibri" w:hAnsi="Calibri" w:cs="Calibri"/>
          <w:sz w:val="22"/>
          <w:szCs w:val="22"/>
          <w:lang w:val="fr-CA"/>
        </w:rPr>
        <w:t>2</w:t>
      </w:r>
      <w:r w:rsidRPr="008828D2">
        <w:rPr>
          <w:rFonts w:ascii="Calibri" w:hAnsi="Calibri" w:cs="Calibri"/>
          <w:sz w:val="22"/>
          <w:szCs w:val="22"/>
          <w:lang w:val="fr-CA"/>
        </w:rPr>
        <w:t xml:space="preserve"> – RÉPARER UN ÉQUIPEMENT INDUSTRIEL</w:t>
      </w:r>
    </w:p>
    <w:p w:rsidR="00123C6E" w:rsidRPr="00F14300" w:rsidRDefault="00123C6E" w:rsidP="00BB6019">
      <w:pPr>
        <w:jc w:val="both"/>
        <w:rPr>
          <w:rFonts w:ascii="Calibri" w:hAnsi="Calibri" w:cs="Calibri"/>
          <w:sz w:val="22"/>
          <w:szCs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83"/>
      </w:tblGrid>
      <w:tr w:rsidR="00123C6E" w:rsidRPr="008828D2">
        <w:tc>
          <w:tcPr>
            <w:tcW w:w="4475" w:type="dxa"/>
            <w:shd w:val="clear" w:color="auto" w:fill="D9D9D9"/>
          </w:tcPr>
          <w:p w:rsidR="00123C6E" w:rsidRPr="008828D2" w:rsidRDefault="00123C6E" w:rsidP="00FF4F3C">
            <w:pPr>
              <w:spacing w:line="360" w:lineRule="auto"/>
              <w:jc w:val="center"/>
              <w:rPr>
                <w:rFonts w:ascii="Calibri" w:hAnsi="Calibri" w:cs="Calibri"/>
                <w:lang w:val="fr-CA"/>
              </w:rPr>
            </w:pPr>
            <w:r w:rsidRPr="008828D2">
              <w:rPr>
                <w:rFonts w:ascii="Calibri" w:hAnsi="Calibri" w:cs="Calibri"/>
                <w:lang w:val="fr-CA"/>
              </w:rPr>
              <w:t>CONDITIONS DE RÉALISATION</w:t>
            </w:r>
          </w:p>
        </w:tc>
        <w:tc>
          <w:tcPr>
            <w:tcW w:w="4583" w:type="dxa"/>
            <w:shd w:val="clear" w:color="auto" w:fill="D9D9D9"/>
          </w:tcPr>
          <w:p w:rsidR="00123C6E" w:rsidRPr="008828D2" w:rsidRDefault="00123C6E" w:rsidP="00FF4F3C">
            <w:pPr>
              <w:spacing w:line="360" w:lineRule="auto"/>
              <w:jc w:val="center"/>
              <w:rPr>
                <w:rFonts w:ascii="Calibri" w:hAnsi="Calibri" w:cs="Calibri"/>
                <w:lang w:val="fr-CA"/>
              </w:rPr>
            </w:pPr>
            <w:r w:rsidRPr="008828D2">
              <w:rPr>
                <w:rFonts w:ascii="Calibri" w:hAnsi="Calibri" w:cs="Calibri"/>
                <w:lang w:val="fr-CA"/>
              </w:rPr>
              <w:t>EXIGENCES DE RÉALISATION</w:t>
            </w:r>
          </w:p>
        </w:tc>
      </w:tr>
      <w:tr w:rsidR="00123C6E" w:rsidRPr="008828D2">
        <w:trPr>
          <w:trHeight w:val="11871"/>
        </w:trPr>
        <w:tc>
          <w:tcPr>
            <w:tcW w:w="4475" w:type="dxa"/>
          </w:tcPr>
          <w:p w:rsidR="00123C6E" w:rsidRPr="008828D2" w:rsidRDefault="00123C6E" w:rsidP="00FF4F3C">
            <w:pPr>
              <w:numPr>
                <w:ilvl w:val="0"/>
                <w:numId w:val="3"/>
              </w:numPr>
              <w:spacing w:before="120"/>
              <w:rPr>
                <w:rFonts w:ascii="Calibri" w:hAnsi="Calibri" w:cs="Calibri"/>
                <w:lang w:val="fr-CA"/>
              </w:rPr>
            </w:pPr>
            <w:r w:rsidRPr="008828D2">
              <w:rPr>
                <w:rFonts w:ascii="Calibri" w:hAnsi="Calibri" w:cs="Calibri"/>
                <w:sz w:val="22"/>
                <w:szCs w:val="22"/>
                <w:lang w:val="fr-CA"/>
              </w:rPr>
              <w:t>Dans l’usine.</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À l’extérieur, sur le terrain de l’usine, sur son toit ou dans des bâtiments connexes.</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En concertation avec la production et l’opérateur de la machine.</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 xml:space="preserve">Seul ou en collaboration avec des collègues mécaniciens, électromécaniciens, électriciens, électrotechniciens, soudeurs, machinistes, plombiers, etc. </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En consultation avec des techniciens du fabricant de l’équipement ou d’un de ses composants, selon le cas.</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Sous la supervision d’un chef d’équipe, d’un planificateur, d’un responsable de la maintenance ou de la production.</w:t>
            </w:r>
          </w:p>
          <w:p w:rsidR="00123C6E" w:rsidRPr="008828D2" w:rsidRDefault="00123C6E" w:rsidP="00FF4F3C">
            <w:pPr>
              <w:rPr>
                <w:rFonts w:ascii="Calibri" w:hAnsi="Calibri" w:cs="Calibri"/>
                <w:lang w:val="fr-CA"/>
              </w:rPr>
            </w:pP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À partir :</w:t>
            </w:r>
          </w:p>
          <w:p w:rsidR="00123C6E" w:rsidRPr="008828D2" w:rsidRDefault="00123C6E" w:rsidP="00FF4F3C">
            <w:pPr>
              <w:numPr>
                <w:ilvl w:val="0"/>
                <w:numId w:val="4"/>
              </w:numPr>
              <w:rPr>
                <w:rFonts w:ascii="Calibri" w:hAnsi="Calibri" w:cs="Calibri"/>
                <w:lang w:val="fr-CA"/>
              </w:rPr>
            </w:pPr>
            <w:r w:rsidRPr="008828D2">
              <w:rPr>
                <w:rFonts w:ascii="Calibri" w:hAnsi="Calibri" w:cs="Calibri"/>
                <w:sz w:val="22"/>
                <w:szCs w:val="22"/>
                <w:lang w:val="fr-CA"/>
              </w:rPr>
              <w:t>d’un bon de travail;</w:t>
            </w:r>
          </w:p>
          <w:p w:rsidR="00123C6E" w:rsidRPr="008828D2" w:rsidRDefault="00123C6E" w:rsidP="00FF4F3C">
            <w:pPr>
              <w:numPr>
                <w:ilvl w:val="0"/>
                <w:numId w:val="4"/>
              </w:numPr>
              <w:rPr>
                <w:rFonts w:ascii="Calibri" w:hAnsi="Calibri" w:cs="Calibri"/>
                <w:lang w:val="fr-CA"/>
              </w:rPr>
            </w:pPr>
            <w:r w:rsidRPr="008828D2">
              <w:rPr>
                <w:rFonts w:ascii="Calibri" w:hAnsi="Calibri" w:cs="Calibri"/>
                <w:sz w:val="22"/>
                <w:szCs w:val="22"/>
                <w:lang w:val="fr-CA"/>
              </w:rPr>
              <w:t>des consignes d’un chef d’équipe, d’un planificateur ou d’un responsable de la maintenance;</w:t>
            </w:r>
          </w:p>
          <w:p w:rsidR="00123C6E" w:rsidRPr="008828D2" w:rsidRDefault="00123C6E" w:rsidP="00FF4F3C">
            <w:pPr>
              <w:numPr>
                <w:ilvl w:val="0"/>
                <w:numId w:val="4"/>
              </w:numPr>
              <w:rPr>
                <w:rFonts w:ascii="Calibri" w:hAnsi="Calibri" w:cs="Calibri"/>
                <w:lang w:val="fr-CA"/>
              </w:rPr>
            </w:pPr>
            <w:r w:rsidRPr="008828D2">
              <w:rPr>
                <w:rFonts w:ascii="Calibri" w:hAnsi="Calibri" w:cs="Calibri"/>
                <w:sz w:val="22"/>
                <w:szCs w:val="22"/>
                <w:lang w:val="fr-CA"/>
              </w:rPr>
              <w:t xml:space="preserve">de l’information recueillie auprès de la production </w:t>
            </w:r>
            <w:r>
              <w:rPr>
                <w:rFonts w:ascii="Calibri" w:hAnsi="Calibri" w:cs="Calibri"/>
                <w:sz w:val="22"/>
                <w:szCs w:val="22"/>
                <w:lang w:val="fr-CA"/>
              </w:rPr>
              <w:t>et de l’opérateur de la machine</w:t>
            </w:r>
            <w:r w:rsidRPr="008828D2">
              <w:rPr>
                <w:rFonts w:ascii="Calibri" w:hAnsi="Calibri" w:cs="Calibri"/>
                <w:sz w:val="22"/>
                <w:szCs w:val="22"/>
                <w:lang w:val="fr-CA"/>
              </w:rPr>
              <w:t>;</w:t>
            </w:r>
          </w:p>
          <w:p w:rsidR="00123C6E" w:rsidRPr="008828D2" w:rsidRDefault="00123C6E" w:rsidP="00FF4F3C">
            <w:pPr>
              <w:numPr>
                <w:ilvl w:val="0"/>
                <w:numId w:val="4"/>
              </w:numPr>
              <w:rPr>
                <w:rFonts w:ascii="Calibri" w:hAnsi="Calibri" w:cs="Calibri"/>
                <w:lang w:val="fr-CA"/>
              </w:rPr>
            </w:pPr>
            <w:r w:rsidRPr="008828D2">
              <w:rPr>
                <w:rFonts w:ascii="Calibri" w:hAnsi="Calibri" w:cs="Calibri"/>
                <w:sz w:val="22"/>
                <w:szCs w:val="22"/>
                <w:lang w:val="fr-CA"/>
              </w:rPr>
              <w:t>des dossiers techniques de la machine;</w:t>
            </w:r>
          </w:p>
          <w:p w:rsidR="00123C6E" w:rsidRPr="008828D2" w:rsidRDefault="00123C6E" w:rsidP="00FF4F3C">
            <w:pPr>
              <w:numPr>
                <w:ilvl w:val="0"/>
                <w:numId w:val="4"/>
              </w:numPr>
              <w:rPr>
                <w:rFonts w:ascii="Calibri" w:hAnsi="Calibri" w:cs="Calibri"/>
                <w:lang w:val="fr-CA"/>
              </w:rPr>
            </w:pPr>
            <w:r w:rsidRPr="008828D2">
              <w:rPr>
                <w:rFonts w:ascii="Calibri" w:hAnsi="Calibri" w:cs="Calibri"/>
                <w:sz w:val="22"/>
                <w:szCs w:val="22"/>
                <w:lang w:val="fr-CA"/>
              </w:rPr>
              <w:t>de dessins, de schémas et de plans;</w:t>
            </w:r>
          </w:p>
          <w:p w:rsidR="00123C6E" w:rsidRPr="008828D2" w:rsidRDefault="00123C6E" w:rsidP="00FF4F3C">
            <w:pPr>
              <w:numPr>
                <w:ilvl w:val="0"/>
                <w:numId w:val="4"/>
              </w:numPr>
              <w:rPr>
                <w:rFonts w:ascii="Calibri" w:hAnsi="Calibri" w:cs="Calibri"/>
                <w:lang w:val="fr-CA"/>
              </w:rPr>
            </w:pPr>
            <w:r w:rsidRPr="008828D2">
              <w:rPr>
                <w:rFonts w:ascii="Calibri" w:hAnsi="Calibri" w:cs="Calibri"/>
                <w:sz w:val="22"/>
                <w:szCs w:val="22"/>
                <w:lang w:val="fr-CA"/>
              </w:rPr>
              <w:t>de l’historique de l’entretien de l’équipement;</w:t>
            </w:r>
          </w:p>
          <w:p w:rsidR="00123C6E" w:rsidRPr="008828D2" w:rsidRDefault="00123C6E" w:rsidP="00FF4F3C">
            <w:pPr>
              <w:numPr>
                <w:ilvl w:val="0"/>
                <w:numId w:val="4"/>
              </w:numPr>
              <w:rPr>
                <w:rFonts w:ascii="Calibri" w:hAnsi="Calibri" w:cs="Calibri"/>
                <w:lang w:val="fr-CA"/>
              </w:rPr>
            </w:pPr>
            <w:r w:rsidRPr="008828D2">
              <w:rPr>
                <w:rFonts w:ascii="Calibri" w:hAnsi="Calibri" w:cs="Calibri"/>
                <w:sz w:val="22"/>
                <w:szCs w:val="22"/>
                <w:lang w:val="fr-CA"/>
              </w:rPr>
              <w:t>des politiques de l’entreprise.</w:t>
            </w:r>
          </w:p>
          <w:p w:rsidR="00123C6E" w:rsidRPr="008828D2" w:rsidRDefault="00123C6E" w:rsidP="00FF4F3C">
            <w:pPr>
              <w:rPr>
                <w:rFonts w:ascii="Calibri" w:hAnsi="Calibri" w:cs="Calibri"/>
                <w:lang w:val="fr-CA"/>
              </w:rPr>
            </w:pP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Au moyen :</w:t>
            </w:r>
          </w:p>
          <w:p w:rsidR="00123C6E" w:rsidRPr="008828D2" w:rsidRDefault="00123C6E" w:rsidP="00FF4F3C">
            <w:pPr>
              <w:numPr>
                <w:ilvl w:val="0"/>
                <w:numId w:val="5"/>
              </w:numPr>
              <w:rPr>
                <w:rFonts w:ascii="Calibri" w:hAnsi="Calibri" w:cs="Calibri"/>
                <w:lang w:val="fr-CA"/>
              </w:rPr>
            </w:pPr>
            <w:r w:rsidRPr="008828D2">
              <w:rPr>
                <w:rFonts w:ascii="Calibri" w:hAnsi="Calibri" w:cs="Calibri"/>
                <w:sz w:val="22"/>
                <w:szCs w:val="22"/>
                <w:lang w:val="fr-CA"/>
              </w:rPr>
              <w:t>d’outils manuels;</w:t>
            </w:r>
          </w:p>
          <w:p w:rsidR="00123C6E" w:rsidRPr="008828D2" w:rsidRDefault="00123C6E" w:rsidP="00FF4F3C">
            <w:pPr>
              <w:numPr>
                <w:ilvl w:val="0"/>
                <w:numId w:val="5"/>
              </w:numPr>
              <w:rPr>
                <w:rFonts w:ascii="Calibri" w:hAnsi="Calibri" w:cs="Calibri"/>
                <w:lang w:val="fr-CA"/>
              </w:rPr>
            </w:pPr>
            <w:r w:rsidRPr="008828D2">
              <w:rPr>
                <w:rFonts w:ascii="Calibri" w:hAnsi="Calibri" w:cs="Calibri"/>
                <w:sz w:val="22"/>
                <w:szCs w:val="22"/>
                <w:lang w:val="fr-CA"/>
              </w:rPr>
              <w:t>d’outils électriques ou pneumatiques portatifs;</w:t>
            </w:r>
          </w:p>
          <w:p w:rsidR="00123C6E" w:rsidRDefault="00123C6E" w:rsidP="00FF4F3C">
            <w:pPr>
              <w:numPr>
                <w:ilvl w:val="0"/>
                <w:numId w:val="5"/>
              </w:numPr>
              <w:rPr>
                <w:rFonts w:ascii="Calibri" w:hAnsi="Calibri" w:cs="Calibri"/>
                <w:lang w:val="fr-CA"/>
              </w:rPr>
            </w:pPr>
            <w:r w:rsidRPr="008828D2">
              <w:rPr>
                <w:rFonts w:ascii="Calibri" w:hAnsi="Calibri" w:cs="Calibri"/>
                <w:sz w:val="22"/>
                <w:szCs w:val="22"/>
                <w:lang w:val="fr-CA"/>
              </w:rPr>
              <w:t>de postes de soudage et de machines-outils, selon le cas;</w:t>
            </w:r>
          </w:p>
          <w:p w:rsidR="00123C6E" w:rsidRDefault="00123C6E" w:rsidP="00FF4F3C">
            <w:pPr>
              <w:numPr>
                <w:ilvl w:val="0"/>
                <w:numId w:val="5"/>
              </w:numPr>
              <w:rPr>
                <w:rFonts w:ascii="Calibri" w:hAnsi="Calibri" w:cs="Calibri"/>
                <w:lang w:val="fr-CA"/>
              </w:rPr>
            </w:pPr>
            <w:r w:rsidRPr="008828D2">
              <w:rPr>
                <w:rFonts w:ascii="Calibri" w:hAnsi="Calibri" w:cs="Calibri"/>
                <w:sz w:val="22"/>
                <w:szCs w:val="22"/>
                <w:lang w:val="fr-CA"/>
              </w:rPr>
              <w:t>d’appareils de manutention;</w:t>
            </w:r>
          </w:p>
          <w:p w:rsidR="00123C6E" w:rsidRPr="008828D2" w:rsidRDefault="00123C6E" w:rsidP="00FF4F3C">
            <w:pPr>
              <w:numPr>
                <w:ilvl w:val="0"/>
                <w:numId w:val="5"/>
              </w:numPr>
              <w:rPr>
                <w:rFonts w:ascii="Calibri" w:hAnsi="Calibri" w:cs="Calibri"/>
                <w:lang w:val="fr-CA"/>
              </w:rPr>
            </w:pPr>
            <w:r w:rsidRPr="008828D2">
              <w:rPr>
                <w:rFonts w:ascii="Calibri" w:hAnsi="Calibri" w:cs="Calibri"/>
                <w:sz w:val="22"/>
                <w:szCs w:val="22"/>
                <w:lang w:val="fr-CA"/>
              </w:rPr>
              <w:t>de lubrifiants et de pièces de rechange;</w:t>
            </w:r>
          </w:p>
          <w:p w:rsidR="00123C6E" w:rsidRPr="008828D2" w:rsidRDefault="00123C6E" w:rsidP="00FF4F3C">
            <w:pPr>
              <w:numPr>
                <w:ilvl w:val="0"/>
                <w:numId w:val="5"/>
              </w:numPr>
              <w:rPr>
                <w:rFonts w:ascii="Calibri" w:hAnsi="Calibri" w:cs="Calibri"/>
                <w:lang w:val="fr-CA"/>
              </w:rPr>
            </w:pPr>
            <w:r w:rsidRPr="008828D2">
              <w:rPr>
                <w:rFonts w:ascii="Calibri" w:hAnsi="Calibri" w:cs="Calibri"/>
                <w:sz w:val="22"/>
                <w:szCs w:val="22"/>
                <w:lang w:val="fr-CA"/>
              </w:rPr>
              <w:t>d’instruments de mesure;</w:t>
            </w:r>
          </w:p>
          <w:p w:rsidR="00123C6E" w:rsidRPr="008828D2" w:rsidRDefault="00123C6E" w:rsidP="00FF4F3C">
            <w:pPr>
              <w:numPr>
                <w:ilvl w:val="0"/>
                <w:numId w:val="5"/>
              </w:numPr>
              <w:rPr>
                <w:rFonts w:ascii="Calibri" w:hAnsi="Calibri" w:cs="Calibri"/>
                <w:lang w:val="fr-CA"/>
              </w:rPr>
            </w:pPr>
            <w:r w:rsidRPr="008828D2">
              <w:rPr>
                <w:rFonts w:ascii="Calibri" w:hAnsi="Calibri" w:cs="Calibri"/>
                <w:sz w:val="22"/>
                <w:szCs w:val="22"/>
                <w:lang w:val="fr-CA"/>
              </w:rPr>
              <w:t>de matériel pour le cadenassage et la sécurisation des lieux;</w:t>
            </w:r>
          </w:p>
          <w:p w:rsidR="00123C6E" w:rsidRPr="008828D2" w:rsidRDefault="00123C6E" w:rsidP="00FF4F3C">
            <w:pPr>
              <w:numPr>
                <w:ilvl w:val="0"/>
                <w:numId w:val="5"/>
              </w:numPr>
              <w:rPr>
                <w:rFonts w:ascii="Calibri" w:hAnsi="Calibri" w:cs="Calibri"/>
                <w:lang w:val="fr-CA"/>
              </w:rPr>
            </w:pPr>
            <w:r w:rsidRPr="008828D2">
              <w:rPr>
                <w:rFonts w:ascii="Calibri" w:hAnsi="Calibri" w:cs="Calibri"/>
                <w:sz w:val="22"/>
                <w:szCs w:val="22"/>
                <w:lang w:val="fr-CA"/>
              </w:rPr>
              <w:t>d’équipement de protection individuelle.</w:t>
            </w:r>
          </w:p>
        </w:tc>
        <w:tc>
          <w:tcPr>
            <w:tcW w:w="4583" w:type="dxa"/>
          </w:tcPr>
          <w:p w:rsidR="00123C6E" w:rsidRPr="008828D2" w:rsidRDefault="00123C6E" w:rsidP="00FF4F3C">
            <w:pPr>
              <w:numPr>
                <w:ilvl w:val="0"/>
                <w:numId w:val="3"/>
              </w:numPr>
              <w:spacing w:before="120"/>
              <w:rPr>
                <w:rFonts w:ascii="Calibri" w:hAnsi="Calibri" w:cs="Calibri"/>
                <w:lang w:val="fr-CA"/>
              </w:rPr>
            </w:pPr>
            <w:r w:rsidRPr="008828D2">
              <w:rPr>
                <w:rFonts w:ascii="Calibri" w:hAnsi="Calibri" w:cs="Calibri"/>
                <w:sz w:val="22"/>
                <w:szCs w:val="22"/>
                <w:lang w:val="fr-CA"/>
              </w:rPr>
              <w:t>Application stricte des règles de santé et de sécurité du travail.</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Maintien de la propreté de l’aire de travail.</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Respect des directives et des procédures.</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Interprétation juste des plans et des schémas de la machine.</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Respect des techniques de manutention et de gréage.</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Application des séquences de démontage et de remontage appropriées.</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Protection adéquate des pièces de la machine.</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Travail méthodique et minutieux.</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Précision et respect des tolérances.</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Réglages appropriés des paramètres de l’équipement.</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Essai approprié du bon fonctionnement de l’équipement.</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Efficacité de l’intervention.</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Communication claire et précise.</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Consignation systématique des données de l’intervention.</w:t>
            </w:r>
          </w:p>
          <w:p w:rsidR="00123C6E" w:rsidRPr="008828D2" w:rsidRDefault="00123C6E" w:rsidP="00FF4F3C">
            <w:pPr>
              <w:numPr>
                <w:ilvl w:val="0"/>
                <w:numId w:val="3"/>
              </w:numPr>
              <w:rPr>
                <w:rFonts w:ascii="Calibri" w:hAnsi="Calibri" w:cs="Calibri"/>
                <w:lang w:val="fr-CA"/>
              </w:rPr>
            </w:pPr>
            <w:r w:rsidRPr="008828D2">
              <w:rPr>
                <w:rFonts w:ascii="Calibri" w:hAnsi="Calibri" w:cs="Calibri"/>
                <w:sz w:val="22"/>
                <w:szCs w:val="22"/>
                <w:lang w:val="fr-CA"/>
              </w:rPr>
              <w:t>Respect des délais d’exécution.</w:t>
            </w:r>
          </w:p>
        </w:tc>
      </w:tr>
    </w:tbl>
    <w:p w:rsidR="00123C6E" w:rsidRDefault="00123C6E" w:rsidP="001633B5">
      <w:pPr>
        <w:jc w:val="both"/>
        <w:rPr>
          <w:rFonts w:ascii="Calibri" w:hAnsi="Calibri" w:cs="Calibri"/>
          <w:sz w:val="22"/>
          <w:szCs w:val="22"/>
          <w:lang w:val="fr-CA"/>
        </w:rPr>
        <w:sectPr w:rsidR="00123C6E" w:rsidSect="00976C04">
          <w:pgSz w:w="12240" w:h="15840" w:code="1"/>
          <w:pgMar w:top="1440" w:right="1440" w:bottom="1276" w:left="1440" w:header="720" w:footer="720" w:gutter="0"/>
          <w:cols w:space="708"/>
          <w:docGrid w:linePitch="360"/>
        </w:sectPr>
      </w:pPr>
    </w:p>
    <w:p w:rsidR="00123C6E" w:rsidRPr="008828D2" w:rsidRDefault="00123C6E" w:rsidP="001633B5">
      <w:pPr>
        <w:jc w:val="both"/>
        <w:rPr>
          <w:rFonts w:ascii="Calibri" w:hAnsi="Calibri" w:cs="Calibri"/>
          <w:lang w:val="fr-CA"/>
        </w:rPr>
      </w:pPr>
      <w:r w:rsidRPr="008828D2">
        <w:rPr>
          <w:rFonts w:ascii="Calibri" w:hAnsi="Calibri" w:cs="Calibri"/>
          <w:sz w:val="22"/>
          <w:szCs w:val="22"/>
          <w:lang w:val="fr-CA"/>
        </w:rPr>
        <w:lastRenderedPageBreak/>
        <w:t>T</w:t>
      </w:r>
      <w:r>
        <w:rPr>
          <w:rFonts w:ascii="Calibri" w:hAnsi="Calibri" w:cs="Calibri"/>
          <w:sz w:val="22"/>
          <w:szCs w:val="22"/>
          <w:lang w:val="fr-CA"/>
        </w:rPr>
        <w:t>ÂCHE 3</w:t>
      </w:r>
      <w:r w:rsidRPr="008828D2">
        <w:rPr>
          <w:rFonts w:ascii="Calibri" w:hAnsi="Calibri" w:cs="Calibri"/>
          <w:sz w:val="22"/>
          <w:szCs w:val="22"/>
          <w:lang w:val="fr-CA"/>
        </w:rPr>
        <w:t xml:space="preserve"> – DÉPANNER UN EQUIPEMENT INDUSTRIEL</w:t>
      </w:r>
    </w:p>
    <w:p w:rsidR="00123C6E" w:rsidRPr="00F14300" w:rsidRDefault="00123C6E" w:rsidP="00A02B4E">
      <w:pPr>
        <w:spacing w:line="276" w:lineRule="auto"/>
        <w:jc w:val="both"/>
        <w:rPr>
          <w:rFonts w:ascii="Calibri" w:hAnsi="Calibri" w:cs="Calibri"/>
          <w:sz w:val="22"/>
          <w:szCs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83"/>
      </w:tblGrid>
      <w:tr w:rsidR="00123C6E" w:rsidRPr="008828D2">
        <w:tc>
          <w:tcPr>
            <w:tcW w:w="4475" w:type="dxa"/>
            <w:shd w:val="clear" w:color="auto" w:fill="D9D9D9"/>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lang w:val="fr-CA"/>
              </w:rPr>
              <w:t>CONDITIONS DE RÉALISATION</w:t>
            </w:r>
          </w:p>
        </w:tc>
        <w:tc>
          <w:tcPr>
            <w:tcW w:w="4583" w:type="dxa"/>
            <w:shd w:val="clear" w:color="auto" w:fill="D9D9D9"/>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lang w:val="fr-CA"/>
              </w:rPr>
              <w:t>EXIGENCES DE RÉALISATION</w:t>
            </w:r>
          </w:p>
        </w:tc>
      </w:tr>
      <w:tr w:rsidR="00123C6E" w:rsidRPr="008828D2">
        <w:tc>
          <w:tcPr>
            <w:tcW w:w="4475" w:type="dxa"/>
          </w:tcPr>
          <w:p w:rsidR="00123C6E" w:rsidRPr="008828D2" w:rsidRDefault="00123C6E" w:rsidP="006915A6">
            <w:pPr>
              <w:numPr>
                <w:ilvl w:val="0"/>
                <w:numId w:val="3"/>
              </w:numPr>
              <w:spacing w:before="120"/>
              <w:rPr>
                <w:rFonts w:ascii="Calibri" w:hAnsi="Calibri" w:cs="Calibri"/>
                <w:lang w:val="fr-CA"/>
              </w:rPr>
            </w:pPr>
            <w:r w:rsidRPr="008828D2">
              <w:rPr>
                <w:rFonts w:ascii="Calibri" w:hAnsi="Calibri" w:cs="Calibri"/>
                <w:sz w:val="22"/>
                <w:szCs w:val="22"/>
                <w:lang w:val="fr-CA"/>
              </w:rPr>
              <w:t>Dans l’usine.</w:t>
            </w:r>
          </w:p>
          <w:p w:rsidR="00123C6E" w:rsidRPr="008828D2" w:rsidRDefault="00123C6E" w:rsidP="006915A6">
            <w:pPr>
              <w:numPr>
                <w:ilvl w:val="0"/>
                <w:numId w:val="3"/>
              </w:numPr>
              <w:rPr>
                <w:rFonts w:ascii="Calibri" w:hAnsi="Calibri" w:cs="Calibri"/>
                <w:lang w:val="fr-CA"/>
              </w:rPr>
            </w:pPr>
            <w:r w:rsidRPr="008828D2">
              <w:rPr>
                <w:rFonts w:ascii="Calibri" w:hAnsi="Calibri" w:cs="Calibri"/>
                <w:sz w:val="22"/>
                <w:szCs w:val="22"/>
                <w:lang w:val="fr-CA"/>
              </w:rPr>
              <w:t>À l’extérieur, sur le terrain de l’usine ou dans des bâtiments connexes.</w:t>
            </w:r>
          </w:p>
          <w:p w:rsidR="00123C6E" w:rsidRPr="008828D2" w:rsidRDefault="00123C6E" w:rsidP="00503F6C">
            <w:pPr>
              <w:numPr>
                <w:ilvl w:val="0"/>
                <w:numId w:val="3"/>
              </w:numPr>
              <w:rPr>
                <w:rFonts w:ascii="Calibri" w:hAnsi="Calibri" w:cs="Calibri"/>
                <w:lang w:val="fr-CA"/>
              </w:rPr>
            </w:pPr>
            <w:r w:rsidRPr="008828D2">
              <w:rPr>
                <w:rFonts w:ascii="Calibri" w:hAnsi="Calibri" w:cs="Calibri"/>
                <w:sz w:val="22"/>
                <w:szCs w:val="22"/>
                <w:lang w:val="fr-CA"/>
              </w:rPr>
              <w:t>En concertation avec la production et l’opérateur de la machine.</w:t>
            </w:r>
          </w:p>
          <w:p w:rsidR="00123C6E" w:rsidRPr="008828D2" w:rsidRDefault="00123C6E" w:rsidP="006915A6">
            <w:pPr>
              <w:numPr>
                <w:ilvl w:val="0"/>
                <w:numId w:val="3"/>
              </w:numPr>
              <w:rPr>
                <w:rFonts w:ascii="Calibri" w:hAnsi="Calibri" w:cs="Calibri"/>
                <w:lang w:val="fr-CA"/>
              </w:rPr>
            </w:pPr>
            <w:r w:rsidRPr="008828D2">
              <w:rPr>
                <w:rFonts w:ascii="Calibri" w:hAnsi="Calibri" w:cs="Calibri"/>
                <w:sz w:val="22"/>
                <w:szCs w:val="22"/>
                <w:lang w:val="fr-CA"/>
              </w:rPr>
              <w:t>Seul ou en collaboration avec des collègues mécaniciens, électromécaniciens, électriciens, électrotechniciens, soudeurs, machinistes, plombiers, etc.</w:t>
            </w:r>
          </w:p>
          <w:p w:rsidR="00123C6E" w:rsidRPr="008828D2" w:rsidRDefault="00123C6E" w:rsidP="007D27BF">
            <w:pPr>
              <w:numPr>
                <w:ilvl w:val="0"/>
                <w:numId w:val="3"/>
              </w:numPr>
              <w:rPr>
                <w:rFonts w:ascii="Calibri" w:hAnsi="Calibri" w:cs="Calibri"/>
                <w:lang w:val="fr-CA"/>
              </w:rPr>
            </w:pPr>
            <w:r w:rsidRPr="008828D2">
              <w:rPr>
                <w:rFonts w:ascii="Calibri" w:hAnsi="Calibri" w:cs="Calibri"/>
                <w:sz w:val="22"/>
                <w:szCs w:val="22"/>
                <w:lang w:val="fr-CA"/>
              </w:rPr>
              <w:t>En consultation avec des techniciens du fabricant de l’équipement ou d’un de ses composants, selon le cas.</w:t>
            </w:r>
          </w:p>
          <w:p w:rsidR="00123C6E" w:rsidRPr="008828D2" w:rsidRDefault="00123C6E" w:rsidP="006915A6">
            <w:pPr>
              <w:numPr>
                <w:ilvl w:val="0"/>
                <w:numId w:val="3"/>
              </w:numPr>
              <w:rPr>
                <w:rFonts w:ascii="Calibri" w:hAnsi="Calibri" w:cs="Calibri"/>
                <w:lang w:val="fr-CA"/>
              </w:rPr>
            </w:pPr>
            <w:r w:rsidRPr="008828D2">
              <w:rPr>
                <w:rFonts w:ascii="Calibri" w:hAnsi="Calibri" w:cs="Calibri"/>
                <w:sz w:val="22"/>
                <w:szCs w:val="22"/>
                <w:lang w:val="fr-CA"/>
              </w:rPr>
              <w:t>Sous la supervision d’un chef d’équipe, d’un planificateur, d’un responsable de la maintenance ou de la production.</w:t>
            </w:r>
          </w:p>
          <w:p w:rsidR="00123C6E" w:rsidRPr="008828D2" w:rsidRDefault="00123C6E" w:rsidP="006915A6">
            <w:pPr>
              <w:rPr>
                <w:rFonts w:ascii="Calibri" w:hAnsi="Calibri" w:cs="Calibri"/>
                <w:lang w:val="fr-CA"/>
              </w:rPr>
            </w:pPr>
          </w:p>
          <w:p w:rsidR="00123C6E" w:rsidRPr="008828D2" w:rsidRDefault="00123C6E" w:rsidP="006915A6">
            <w:pPr>
              <w:numPr>
                <w:ilvl w:val="0"/>
                <w:numId w:val="3"/>
              </w:numPr>
              <w:rPr>
                <w:rFonts w:ascii="Calibri" w:hAnsi="Calibri" w:cs="Calibri"/>
                <w:lang w:val="fr-CA"/>
              </w:rPr>
            </w:pPr>
            <w:r w:rsidRPr="008828D2">
              <w:rPr>
                <w:rFonts w:ascii="Calibri" w:hAnsi="Calibri" w:cs="Calibri"/>
                <w:sz w:val="22"/>
                <w:szCs w:val="22"/>
                <w:lang w:val="fr-CA"/>
              </w:rPr>
              <w:t>À partir :</w:t>
            </w:r>
          </w:p>
          <w:p w:rsidR="00123C6E" w:rsidRPr="008828D2" w:rsidRDefault="00123C6E" w:rsidP="006915A6">
            <w:pPr>
              <w:numPr>
                <w:ilvl w:val="0"/>
                <w:numId w:val="4"/>
              </w:numPr>
              <w:rPr>
                <w:rFonts w:ascii="Calibri" w:hAnsi="Calibri" w:cs="Calibri"/>
                <w:lang w:val="fr-CA"/>
              </w:rPr>
            </w:pPr>
            <w:r w:rsidRPr="008828D2">
              <w:rPr>
                <w:rFonts w:ascii="Calibri" w:hAnsi="Calibri" w:cs="Calibri"/>
                <w:sz w:val="22"/>
                <w:szCs w:val="22"/>
                <w:lang w:val="fr-CA"/>
              </w:rPr>
              <w:t>d’un appel de service;</w:t>
            </w:r>
          </w:p>
          <w:p w:rsidR="00123C6E" w:rsidRPr="008828D2" w:rsidRDefault="00123C6E" w:rsidP="006915A6">
            <w:pPr>
              <w:numPr>
                <w:ilvl w:val="0"/>
                <w:numId w:val="4"/>
              </w:numPr>
              <w:rPr>
                <w:rFonts w:ascii="Calibri" w:hAnsi="Calibri" w:cs="Calibri"/>
                <w:lang w:val="fr-CA"/>
              </w:rPr>
            </w:pPr>
            <w:r w:rsidRPr="008828D2">
              <w:rPr>
                <w:rFonts w:ascii="Calibri" w:hAnsi="Calibri" w:cs="Calibri"/>
                <w:sz w:val="22"/>
                <w:szCs w:val="22"/>
                <w:lang w:val="fr-CA"/>
              </w:rPr>
              <w:t>des consignes d’un chef d’équipe, d’un planificateur, d’un responsable de la maintenance ou de la production;</w:t>
            </w:r>
          </w:p>
          <w:p w:rsidR="00123C6E" w:rsidRPr="008828D2" w:rsidRDefault="00123C6E" w:rsidP="006915A6">
            <w:pPr>
              <w:numPr>
                <w:ilvl w:val="0"/>
                <w:numId w:val="4"/>
              </w:numPr>
              <w:rPr>
                <w:rFonts w:ascii="Calibri" w:hAnsi="Calibri" w:cs="Calibri"/>
                <w:lang w:val="fr-CA"/>
              </w:rPr>
            </w:pPr>
            <w:r w:rsidRPr="008828D2">
              <w:rPr>
                <w:rFonts w:ascii="Calibri" w:hAnsi="Calibri" w:cs="Calibri"/>
                <w:sz w:val="22"/>
                <w:szCs w:val="22"/>
                <w:lang w:val="fr-CA"/>
              </w:rPr>
              <w:t>de l’information recueillie auprès de la production et de l’opérateur de la machine;</w:t>
            </w:r>
          </w:p>
          <w:p w:rsidR="00123C6E" w:rsidRPr="008828D2" w:rsidRDefault="00123C6E" w:rsidP="006915A6">
            <w:pPr>
              <w:numPr>
                <w:ilvl w:val="0"/>
                <w:numId w:val="4"/>
              </w:numPr>
              <w:rPr>
                <w:rFonts w:ascii="Calibri" w:hAnsi="Calibri" w:cs="Calibri"/>
                <w:lang w:val="fr-CA"/>
              </w:rPr>
            </w:pPr>
            <w:r w:rsidRPr="008828D2">
              <w:rPr>
                <w:rFonts w:ascii="Calibri" w:hAnsi="Calibri" w:cs="Calibri"/>
                <w:sz w:val="22"/>
                <w:szCs w:val="22"/>
                <w:lang w:val="fr-CA"/>
              </w:rPr>
              <w:t>des dossiers techniques de la machine;</w:t>
            </w:r>
          </w:p>
          <w:p w:rsidR="00123C6E" w:rsidRPr="008828D2" w:rsidRDefault="00123C6E" w:rsidP="000B2A6A">
            <w:pPr>
              <w:numPr>
                <w:ilvl w:val="0"/>
                <w:numId w:val="4"/>
              </w:numPr>
              <w:rPr>
                <w:rFonts w:ascii="Calibri" w:hAnsi="Calibri" w:cs="Calibri"/>
                <w:lang w:val="fr-CA"/>
              </w:rPr>
            </w:pPr>
            <w:r w:rsidRPr="008828D2">
              <w:rPr>
                <w:rFonts w:ascii="Calibri" w:hAnsi="Calibri" w:cs="Calibri"/>
                <w:sz w:val="22"/>
                <w:szCs w:val="22"/>
                <w:lang w:val="fr-CA"/>
              </w:rPr>
              <w:t>de dessins, de schémas et de plans;</w:t>
            </w:r>
          </w:p>
          <w:p w:rsidR="00123C6E" w:rsidRPr="008828D2" w:rsidRDefault="00123C6E" w:rsidP="006915A6">
            <w:pPr>
              <w:numPr>
                <w:ilvl w:val="0"/>
                <w:numId w:val="4"/>
              </w:numPr>
              <w:rPr>
                <w:rFonts w:ascii="Calibri" w:hAnsi="Calibri" w:cs="Calibri"/>
                <w:lang w:val="fr-CA"/>
              </w:rPr>
            </w:pPr>
            <w:r w:rsidRPr="008828D2">
              <w:rPr>
                <w:rFonts w:ascii="Calibri" w:hAnsi="Calibri" w:cs="Calibri"/>
                <w:sz w:val="22"/>
                <w:szCs w:val="22"/>
                <w:lang w:val="fr-CA"/>
              </w:rPr>
              <w:t>de l’historique des pannes et de l’entretien de la machine;</w:t>
            </w:r>
          </w:p>
          <w:p w:rsidR="00123C6E" w:rsidRPr="008828D2" w:rsidRDefault="00123C6E" w:rsidP="006915A6">
            <w:pPr>
              <w:numPr>
                <w:ilvl w:val="0"/>
                <w:numId w:val="4"/>
              </w:numPr>
              <w:rPr>
                <w:rFonts w:ascii="Calibri" w:hAnsi="Calibri" w:cs="Calibri"/>
                <w:lang w:val="fr-CA"/>
              </w:rPr>
            </w:pPr>
            <w:r w:rsidRPr="008828D2">
              <w:rPr>
                <w:rFonts w:ascii="Calibri" w:hAnsi="Calibri" w:cs="Calibri"/>
                <w:sz w:val="22"/>
                <w:szCs w:val="22"/>
                <w:lang w:val="fr-CA"/>
              </w:rPr>
              <w:t>des politiques de l’entreprise.</w:t>
            </w:r>
          </w:p>
          <w:p w:rsidR="00123C6E" w:rsidRPr="008828D2" w:rsidRDefault="00123C6E" w:rsidP="006915A6">
            <w:pPr>
              <w:rPr>
                <w:rFonts w:ascii="Calibri" w:hAnsi="Calibri" w:cs="Calibri"/>
                <w:lang w:val="fr-CA"/>
              </w:rPr>
            </w:pPr>
          </w:p>
          <w:p w:rsidR="00123C6E" w:rsidRPr="008828D2" w:rsidRDefault="00123C6E" w:rsidP="006915A6">
            <w:pPr>
              <w:numPr>
                <w:ilvl w:val="0"/>
                <w:numId w:val="3"/>
              </w:numPr>
              <w:rPr>
                <w:rFonts w:ascii="Calibri" w:hAnsi="Calibri" w:cs="Calibri"/>
                <w:lang w:val="fr-CA"/>
              </w:rPr>
            </w:pPr>
            <w:r w:rsidRPr="008828D2">
              <w:rPr>
                <w:rFonts w:ascii="Calibri" w:hAnsi="Calibri" w:cs="Calibri"/>
                <w:sz w:val="22"/>
                <w:szCs w:val="22"/>
                <w:lang w:val="fr-CA"/>
              </w:rPr>
              <w:t>Au moyen :</w:t>
            </w:r>
          </w:p>
          <w:p w:rsidR="00123C6E" w:rsidRPr="008828D2" w:rsidRDefault="00123C6E" w:rsidP="006915A6">
            <w:pPr>
              <w:numPr>
                <w:ilvl w:val="0"/>
                <w:numId w:val="5"/>
              </w:numPr>
              <w:rPr>
                <w:rFonts w:ascii="Calibri" w:hAnsi="Calibri" w:cs="Calibri"/>
                <w:lang w:val="fr-CA"/>
              </w:rPr>
            </w:pPr>
            <w:r w:rsidRPr="008828D2">
              <w:rPr>
                <w:rFonts w:ascii="Calibri" w:hAnsi="Calibri" w:cs="Calibri"/>
                <w:sz w:val="22"/>
                <w:szCs w:val="22"/>
                <w:lang w:val="fr-CA"/>
              </w:rPr>
              <w:t>d’outils manuels;</w:t>
            </w:r>
          </w:p>
          <w:p w:rsidR="00123C6E" w:rsidRPr="008828D2" w:rsidRDefault="00123C6E" w:rsidP="006915A6">
            <w:pPr>
              <w:numPr>
                <w:ilvl w:val="0"/>
                <w:numId w:val="5"/>
              </w:numPr>
              <w:rPr>
                <w:rFonts w:ascii="Calibri" w:hAnsi="Calibri" w:cs="Calibri"/>
                <w:lang w:val="fr-CA"/>
              </w:rPr>
            </w:pPr>
            <w:r w:rsidRPr="008828D2">
              <w:rPr>
                <w:rFonts w:ascii="Calibri" w:hAnsi="Calibri" w:cs="Calibri"/>
                <w:sz w:val="22"/>
                <w:szCs w:val="22"/>
                <w:lang w:val="fr-CA"/>
              </w:rPr>
              <w:t>d’outils électriques ou pneumatiques portatifs;</w:t>
            </w:r>
          </w:p>
          <w:p w:rsidR="00123C6E" w:rsidRPr="008828D2" w:rsidRDefault="00123C6E" w:rsidP="006915A6">
            <w:pPr>
              <w:numPr>
                <w:ilvl w:val="0"/>
                <w:numId w:val="5"/>
              </w:numPr>
              <w:rPr>
                <w:rFonts w:ascii="Calibri" w:hAnsi="Calibri" w:cs="Calibri"/>
                <w:lang w:val="fr-CA"/>
              </w:rPr>
            </w:pPr>
            <w:r w:rsidRPr="008828D2">
              <w:rPr>
                <w:rFonts w:ascii="Calibri" w:hAnsi="Calibri" w:cs="Calibri"/>
                <w:sz w:val="22"/>
                <w:szCs w:val="22"/>
                <w:lang w:val="fr-CA"/>
              </w:rPr>
              <w:t>de postes de soudage et de machines-outils, selon le cas;</w:t>
            </w:r>
          </w:p>
          <w:p w:rsidR="00123C6E" w:rsidRPr="008828D2" w:rsidRDefault="00123C6E" w:rsidP="006915A6">
            <w:pPr>
              <w:numPr>
                <w:ilvl w:val="0"/>
                <w:numId w:val="5"/>
              </w:numPr>
              <w:rPr>
                <w:rFonts w:ascii="Calibri" w:hAnsi="Calibri" w:cs="Calibri"/>
                <w:lang w:val="fr-CA"/>
              </w:rPr>
            </w:pPr>
            <w:r w:rsidRPr="008828D2">
              <w:rPr>
                <w:rFonts w:ascii="Calibri" w:hAnsi="Calibri" w:cs="Calibri"/>
                <w:sz w:val="22"/>
                <w:szCs w:val="22"/>
                <w:lang w:val="fr-CA"/>
              </w:rPr>
              <w:t>d’instruments de mesure;</w:t>
            </w:r>
          </w:p>
          <w:p w:rsidR="00123C6E" w:rsidRPr="008828D2" w:rsidRDefault="00123C6E" w:rsidP="006915A6">
            <w:pPr>
              <w:numPr>
                <w:ilvl w:val="0"/>
                <w:numId w:val="5"/>
              </w:numPr>
              <w:rPr>
                <w:rFonts w:ascii="Calibri" w:hAnsi="Calibri" w:cs="Calibri"/>
                <w:lang w:val="fr-CA"/>
              </w:rPr>
            </w:pPr>
            <w:r w:rsidRPr="008828D2">
              <w:rPr>
                <w:rFonts w:ascii="Calibri" w:hAnsi="Calibri" w:cs="Calibri"/>
                <w:sz w:val="22"/>
                <w:szCs w:val="22"/>
                <w:lang w:val="fr-CA"/>
              </w:rPr>
              <w:t>de lubrifiants et de pièces de rechange;</w:t>
            </w:r>
          </w:p>
          <w:p w:rsidR="00123C6E" w:rsidRPr="008828D2" w:rsidRDefault="00123C6E" w:rsidP="006915A6">
            <w:pPr>
              <w:numPr>
                <w:ilvl w:val="0"/>
                <w:numId w:val="5"/>
              </w:numPr>
              <w:rPr>
                <w:rFonts w:ascii="Calibri" w:hAnsi="Calibri" w:cs="Calibri"/>
                <w:lang w:val="fr-CA"/>
              </w:rPr>
            </w:pPr>
            <w:r w:rsidRPr="008828D2">
              <w:rPr>
                <w:rFonts w:ascii="Calibri" w:hAnsi="Calibri" w:cs="Calibri"/>
                <w:sz w:val="22"/>
                <w:szCs w:val="22"/>
                <w:lang w:val="fr-CA"/>
              </w:rPr>
              <w:t>de matériel pour le cadenassage et la sécurisation des lieux;</w:t>
            </w:r>
          </w:p>
          <w:p w:rsidR="00123C6E" w:rsidRPr="008828D2" w:rsidRDefault="00123C6E" w:rsidP="006915A6">
            <w:pPr>
              <w:numPr>
                <w:ilvl w:val="0"/>
                <w:numId w:val="5"/>
              </w:numPr>
              <w:rPr>
                <w:rFonts w:ascii="Calibri" w:hAnsi="Calibri" w:cs="Calibri"/>
                <w:lang w:val="fr-CA"/>
              </w:rPr>
            </w:pPr>
            <w:r w:rsidRPr="008828D2">
              <w:rPr>
                <w:rFonts w:ascii="Calibri" w:hAnsi="Calibri" w:cs="Calibri"/>
                <w:sz w:val="22"/>
                <w:szCs w:val="22"/>
                <w:lang w:val="fr-CA"/>
              </w:rPr>
              <w:t>d’appareils de manutention;</w:t>
            </w:r>
          </w:p>
          <w:p w:rsidR="00123C6E" w:rsidRPr="008828D2" w:rsidRDefault="00123C6E" w:rsidP="006915A6">
            <w:pPr>
              <w:numPr>
                <w:ilvl w:val="0"/>
                <w:numId w:val="5"/>
              </w:numPr>
              <w:rPr>
                <w:rFonts w:ascii="Calibri" w:hAnsi="Calibri" w:cs="Calibri"/>
                <w:lang w:val="fr-CA"/>
              </w:rPr>
            </w:pPr>
            <w:r w:rsidRPr="008828D2">
              <w:rPr>
                <w:rFonts w:ascii="Calibri" w:hAnsi="Calibri" w:cs="Calibri"/>
                <w:sz w:val="22"/>
                <w:szCs w:val="22"/>
                <w:lang w:val="fr-CA"/>
              </w:rPr>
              <w:t>d’équipement de protection individuelle.</w:t>
            </w:r>
          </w:p>
          <w:p w:rsidR="00123C6E" w:rsidRPr="008828D2" w:rsidRDefault="00123C6E" w:rsidP="00976C04">
            <w:pPr>
              <w:rPr>
                <w:rFonts w:ascii="Calibri" w:hAnsi="Calibri" w:cs="Calibri"/>
                <w:lang w:val="fr-CA"/>
              </w:rPr>
            </w:pPr>
          </w:p>
          <w:p w:rsidR="00123C6E" w:rsidRPr="008828D2" w:rsidRDefault="00123C6E" w:rsidP="002F75AF">
            <w:pPr>
              <w:numPr>
                <w:ilvl w:val="0"/>
                <w:numId w:val="3"/>
              </w:numPr>
              <w:rPr>
                <w:rFonts w:ascii="Calibri" w:hAnsi="Calibri" w:cs="Calibri"/>
                <w:lang w:val="fr-CA"/>
              </w:rPr>
            </w:pPr>
            <w:r w:rsidRPr="008828D2">
              <w:rPr>
                <w:rFonts w:ascii="Calibri" w:hAnsi="Calibri" w:cs="Calibri"/>
                <w:sz w:val="22"/>
                <w:szCs w:val="22"/>
                <w:lang w:val="fr-CA"/>
              </w:rPr>
              <w:lastRenderedPageBreak/>
              <w:t>En fonction :</w:t>
            </w:r>
          </w:p>
          <w:p w:rsidR="00123C6E" w:rsidRPr="008828D2" w:rsidRDefault="00123C6E" w:rsidP="002F75AF">
            <w:pPr>
              <w:numPr>
                <w:ilvl w:val="0"/>
                <w:numId w:val="5"/>
              </w:numPr>
              <w:rPr>
                <w:rFonts w:ascii="Calibri" w:hAnsi="Calibri" w:cs="Calibri"/>
                <w:lang w:val="fr-CA"/>
              </w:rPr>
            </w:pPr>
            <w:r w:rsidRPr="008828D2">
              <w:rPr>
                <w:rFonts w:ascii="Calibri" w:hAnsi="Calibri" w:cs="Calibri"/>
                <w:sz w:val="22"/>
                <w:szCs w:val="22"/>
                <w:lang w:val="fr-CA"/>
              </w:rPr>
              <w:t>de la sécurité des opérateurs et de l’intégrité de l’équipement;</w:t>
            </w:r>
          </w:p>
          <w:p w:rsidR="00123C6E" w:rsidRPr="008828D2" w:rsidRDefault="00123C6E" w:rsidP="002F75AF">
            <w:pPr>
              <w:numPr>
                <w:ilvl w:val="0"/>
                <w:numId w:val="5"/>
              </w:numPr>
              <w:rPr>
                <w:rFonts w:ascii="Calibri" w:hAnsi="Calibri" w:cs="Calibri"/>
                <w:lang w:val="fr-CA"/>
              </w:rPr>
            </w:pPr>
            <w:r w:rsidRPr="008828D2">
              <w:rPr>
                <w:rFonts w:ascii="Calibri" w:hAnsi="Calibri" w:cs="Calibri"/>
                <w:sz w:val="22"/>
                <w:szCs w:val="22"/>
                <w:lang w:val="fr-CA"/>
              </w:rPr>
              <w:t>des priorités de la maintenance;</w:t>
            </w:r>
          </w:p>
          <w:p w:rsidR="00123C6E" w:rsidRPr="008828D2" w:rsidRDefault="00123C6E" w:rsidP="002F75AF">
            <w:pPr>
              <w:numPr>
                <w:ilvl w:val="0"/>
                <w:numId w:val="5"/>
              </w:numPr>
              <w:rPr>
                <w:rFonts w:ascii="Calibri" w:hAnsi="Calibri" w:cs="Calibri"/>
                <w:lang w:val="fr-CA"/>
              </w:rPr>
            </w:pPr>
            <w:r w:rsidRPr="008828D2">
              <w:rPr>
                <w:rFonts w:ascii="Calibri" w:hAnsi="Calibri" w:cs="Calibri"/>
                <w:sz w:val="22"/>
                <w:szCs w:val="22"/>
                <w:lang w:val="fr-CA"/>
              </w:rPr>
              <w:t>des impératifs de la production.</w:t>
            </w:r>
          </w:p>
        </w:tc>
        <w:tc>
          <w:tcPr>
            <w:tcW w:w="4583" w:type="dxa"/>
          </w:tcPr>
          <w:p w:rsidR="00123C6E" w:rsidRPr="008828D2" w:rsidRDefault="00123C6E" w:rsidP="006915A6">
            <w:pPr>
              <w:numPr>
                <w:ilvl w:val="0"/>
                <w:numId w:val="3"/>
              </w:numPr>
              <w:spacing w:before="120"/>
              <w:rPr>
                <w:rFonts w:ascii="Calibri" w:hAnsi="Calibri" w:cs="Calibri"/>
                <w:lang w:val="fr-CA"/>
              </w:rPr>
            </w:pPr>
            <w:r w:rsidRPr="008828D2">
              <w:rPr>
                <w:rFonts w:ascii="Calibri" w:hAnsi="Calibri" w:cs="Calibri"/>
                <w:sz w:val="22"/>
                <w:szCs w:val="22"/>
                <w:lang w:val="fr-CA"/>
              </w:rPr>
              <w:lastRenderedPageBreak/>
              <w:t>Application stricte des règles de santé et de sécurité du travail.</w:t>
            </w:r>
          </w:p>
          <w:p w:rsidR="00123C6E" w:rsidRPr="008828D2" w:rsidRDefault="00123C6E" w:rsidP="001E2484">
            <w:pPr>
              <w:numPr>
                <w:ilvl w:val="0"/>
                <w:numId w:val="3"/>
              </w:numPr>
              <w:rPr>
                <w:rFonts w:ascii="Calibri" w:hAnsi="Calibri" w:cs="Calibri"/>
                <w:lang w:val="fr-CA"/>
              </w:rPr>
            </w:pPr>
            <w:r w:rsidRPr="008828D2">
              <w:rPr>
                <w:rFonts w:ascii="Calibri" w:hAnsi="Calibri" w:cs="Calibri"/>
                <w:sz w:val="22"/>
                <w:szCs w:val="22"/>
                <w:lang w:val="fr-CA"/>
              </w:rPr>
              <w:t>Respect des directives et des procédures.</w:t>
            </w:r>
          </w:p>
          <w:p w:rsidR="00123C6E" w:rsidRPr="008828D2" w:rsidRDefault="00123C6E" w:rsidP="009D6AC1">
            <w:pPr>
              <w:numPr>
                <w:ilvl w:val="0"/>
                <w:numId w:val="3"/>
              </w:numPr>
              <w:rPr>
                <w:rFonts w:ascii="Calibri" w:hAnsi="Calibri" w:cs="Calibri"/>
                <w:lang w:val="fr-CA"/>
              </w:rPr>
            </w:pPr>
            <w:r w:rsidRPr="008828D2">
              <w:rPr>
                <w:rFonts w:ascii="Calibri" w:hAnsi="Calibri" w:cs="Calibri"/>
                <w:sz w:val="22"/>
                <w:szCs w:val="22"/>
                <w:lang w:val="fr-CA"/>
              </w:rPr>
              <w:t>Maintien de la propreté de l’aire de travail.</w:t>
            </w:r>
          </w:p>
          <w:p w:rsidR="00123C6E" w:rsidRPr="008828D2" w:rsidRDefault="00123C6E" w:rsidP="006915A6">
            <w:pPr>
              <w:numPr>
                <w:ilvl w:val="0"/>
                <w:numId w:val="3"/>
              </w:numPr>
              <w:rPr>
                <w:rFonts w:ascii="Calibri" w:hAnsi="Calibri" w:cs="Calibri"/>
                <w:lang w:val="fr-CA"/>
              </w:rPr>
            </w:pPr>
            <w:r w:rsidRPr="008828D2">
              <w:rPr>
                <w:rFonts w:ascii="Calibri" w:hAnsi="Calibri" w:cs="Calibri"/>
                <w:sz w:val="22"/>
                <w:szCs w:val="22"/>
                <w:lang w:val="fr-CA"/>
              </w:rPr>
              <w:t>Application rigoureuse d’une méthode diagnosti</w:t>
            </w:r>
            <w:r>
              <w:rPr>
                <w:rFonts w:ascii="Calibri" w:hAnsi="Calibri" w:cs="Calibri"/>
                <w:sz w:val="22"/>
                <w:szCs w:val="22"/>
                <w:lang w:val="fr-CA"/>
              </w:rPr>
              <w:t>que</w:t>
            </w:r>
            <w:r w:rsidRPr="008828D2">
              <w:rPr>
                <w:rFonts w:ascii="Calibri" w:hAnsi="Calibri" w:cs="Calibri"/>
                <w:sz w:val="22"/>
                <w:szCs w:val="22"/>
                <w:lang w:val="fr-CA"/>
              </w:rPr>
              <w:t>.</w:t>
            </w:r>
          </w:p>
          <w:p w:rsidR="00123C6E" w:rsidRPr="008828D2" w:rsidRDefault="00123C6E" w:rsidP="006915A6">
            <w:pPr>
              <w:numPr>
                <w:ilvl w:val="0"/>
                <w:numId w:val="3"/>
              </w:numPr>
              <w:rPr>
                <w:rFonts w:ascii="Calibri" w:hAnsi="Calibri" w:cs="Calibri"/>
                <w:lang w:val="fr-CA"/>
              </w:rPr>
            </w:pPr>
            <w:r w:rsidRPr="008828D2">
              <w:rPr>
                <w:rFonts w:ascii="Calibri" w:hAnsi="Calibri" w:cs="Calibri"/>
                <w:sz w:val="22"/>
                <w:szCs w:val="22"/>
                <w:lang w:val="fr-CA"/>
              </w:rPr>
              <w:t>Utilisation appropriée des outils de diagnostic.</w:t>
            </w:r>
          </w:p>
          <w:p w:rsidR="00123C6E" w:rsidRPr="008828D2" w:rsidRDefault="00123C6E" w:rsidP="009D6AC1">
            <w:pPr>
              <w:numPr>
                <w:ilvl w:val="0"/>
                <w:numId w:val="3"/>
              </w:numPr>
              <w:rPr>
                <w:rFonts w:ascii="Calibri" w:hAnsi="Calibri" w:cs="Calibri"/>
                <w:lang w:val="fr-CA"/>
              </w:rPr>
            </w:pPr>
            <w:r w:rsidRPr="008828D2">
              <w:rPr>
                <w:rFonts w:ascii="Calibri" w:hAnsi="Calibri" w:cs="Calibri"/>
                <w:sz w:val="22"/>
                <w:szCs w:val="22"/>
                <w:lang w:val="fr-CA"/>
              </w:rPr>
              <w:t>Justesse du diagnostic et de la solution au problème.</w:t>
            </w:r>
          </w:p>
          <w:p w:rsidR="00123C6E" w:rsidRPr="008828D2" w:rsidRDefault="00123C6E" w:rsidP="00440132">
            <w:pPr>
              <w:numPr>
                <w:ilvl w:val="0"/>
                <w:numId w:val="3"/>
              </w:numPr>
              <w:rPr>
                <w:rFonts w:ascii="Calibri" w:hAnsi="Calibri" w:cs="Calibri"/>
                <w:lang w:val="fr-CA"/>
              </w:rPr>
            </w:pPr>
            <w:r w:rsidRPr="008828D2">
              <w:rPr>
                <w:rFonts w:ascii="Calibri" w:hAnsi="Calibri" w:cs="Calibri"/>
                <w:sz w:val="22"/>
                <w:szCs w:val="22"/>
                <w:lang w:val="fr-CA"/>
              </w:rPr>
              <w:t>Application des séquences de démontage et de remontage appropriées.</w:t>
            </w:r>
          </w:p>
          <w:p w:rsidR="00123C6E" w:rsidRPr="008828D2" w:rsidRDefault="00123C6E" w:rsidP="00440132">
            <w:pPr>
              <w:numPr>
                <w:ilvl w:val="0"/>
                <w:numId w:val="3"/>
              </w:numPr>
              <w:rPr>
                <w:rFonts w:ascii="Calibri" w:hAnsi="Calibri" w:cs="Calibri"/>
                <w:lang w:val="fr-CA"/>
              </w:rPr>
            </w:pPr>
            <w:r w:rsidRPr="008828D2">
              <w:rPr>
                <w:rFonts w:ascii="Calibri" w:hAnsi="Calibri" w:cs="Calibri"/>
                <w:sz w:val="22"/>
                <w:szCs w:val="22"/>
                <w:lang w:val="fr-CA"/>
              </w:rPr>
              <w:t>Protection adéquate des pièces de la machine.</w:t>
            </w:r>
          </w:p>
          <w:p w:rsidR="00123C6E" w:rsidRPr="008828D2" w:rsidRDefault="00123C6E" w:rsidP="009D6AC1">
            <w:pPr>
              <w:numPr>
                <w:ilvl w:val="0"/>
                <w:numId w:val="3"/>
              </w:numPr>
              <w:rPr>
                <w:rFonts w:ascii="Calibri" w:hAnsi="Calibri" w:cs="Calibri"/>
                <w:lang w:val="fr-CA"/>
              </w:rPr>
            </w:pPr>
            <w:r w:rsidRPr="008828D2">
              <w:rPr>
                <w:rFonts w:ascii="Calibri" w:hAnsi="Calibri" w:cs="Calibri"/>
                <w:sz w:val="22"/>
                <w:szCs w:val="22"/>
                <w:lang w:val="fr-CA"/>
              </w:rPr>
              <w:t>Travail méthodique et minutieux.</w:t>
            </w:r>
          </w:p>
          <w:p w:rsidR="00123C6E" w:rsidRPr="008828D2" w:rsidRDefault="00123C6E" w:rsidP="009D6AC1">
            <w:pPr>
              <w:numPr>
                <w:ilvl w:val="0"/>
                <w:numId w:val="3"/>
              </w:numPr>
              <w:rPr>
                <w:rFonts w:ascii="Calibri" w:hAnsi="Calibri" w:cs="Calibri"/>
                <w:lang w:val="fr-CA"/>
              </w:rPr>
            </w:pPr>
            <w:r w:rsidRPr="008828D2">
              <w:rPr>
                <w:rFonts w:ascii="Calibri" w:hAnsi="Calibri" w:cs="Calibri"/>
                <w:sz w:val="22"/>
                <w:szCs w:val="22"/>
                <w:lang w:val="fr-CA"/>
              </w:rPr>
              <w:t>Précision et respect des tolérances.</w:t>
            </w:r>
          </w:p>
          <w:p w:rsidR="00123C6E" w:rsidRPr="008828D2" w:rsidRDefault="00123C6E" w:rsidP="009D6AC1">
            <w:pPr>
              <w:numPr>
                <w:ilvl w:val="0"/>
                <w:numId w:val="3"/>
              </w:numPr>
              <w:rPr>
                <w:rFonts w:ascii="Calibri" w:hAnsi="Calibri" w:cs="Calibri"/>
                <w:lang w:val="fr-CA"/>
              </w:rPr>
            </w:pPr>
            <w:r w:rsidRPr="008828D2">
              <w:rPr>
                <w:rFonts w:ascii="Calibri" w:hAnsi="Calibri" w:cs="Calibri"/>
                <w:sz w:val="22"/>
                <w:szCs w:val="22"/>
                <w:lang w:val="fr-CA"/>
              </w:rPr>
              <w:t>Réglages appropriés des paramètres de l’équipement.</w:t>
            </w:r>
          </w:p>
          <w:p w:rsidR="00123C6E" w:rsidRPr="008828D2" w:rsidRDefault="00123C6E" w:rsidP="009D6AC1">
            <w:pPr>
              <w:numPr>
                <w:ilvl w:val="0"/>
                <w:numId w:val="3"/>
              </w:numPr>
              <w:rPr>
                <w:rFonts w:ascii="Calibri" w:hAnsi="Calibri" w:cs="Calibri"/>
                <w:lang w:val="fr-CA"/>
              </w:rPr>
            </w:pPr>
            <w:r w:rsidRPr="008828D2">
              <w:rPr>
                <w:rFonts w:ascii="Calibri" w:hAnsi="Calibri" w:cs="Calibri"/>
                <w:sz w:val="22"/>
                <w:szCs w:val="22"/>
                <w:lang w:val="fr-CA"/>
              </w:rPr>
              <w:t>Essai approprié du bon fonctionnement de l’équipement.</w:t>
            </w:r>
          </w:p>
          <w:p w:rsidR="00123C6E" w:rsidRPr="008828D2" w:rsidRDefault="00123C6E" w:rsidP="006915A6">
            <w:pPr>
              <w:numPr>
                <w:ilvl w:val="0"/>
                <w:numId w:val="3"/>
              </w:numPr>
              <w:rPr>
                <w:rFonts w:ascii="Calibri" w:hAnsi="Calibri" w:cs="Calibri"/>
                <w:lang w:val="fr-CA"/>
              </w:rPr>
            </w:pPr>
            <w:r w:rsidRPr="008828D2">
              <w:rPr>
                <w:rFonts w:ascii="Calibri" w:hAnsi="Calibri" w:cs="Calibri"/>
                <w:sz w:val="22"/>
                <w:szCs w:val="22"/>
                <w:lang w:val="fr-CA"/>
              </w:rPr>
              <w:t>Efficacité de l’intervention.</w:t>
            </w:r>
          </w:p>
          <w:p w:rsidR="00123C6E" w:rsidRPr="008828D2" w:rsidRDefault="00123C6E" w:rsidP="009D6AC1">
            <w:pPr>
              <w:numPr>
                <w:ilvl w:val="0"/>
                <w:numId w:val="3"/>
              </w:numPr>
              <w:rPr>
                <w:rFonts w:ascii="Calibri" w:hAnsi="Calibri" w:cs="Calibri"/>
                <w:lang w:val="fr-CA"/>
              </w:rPr>
            </w:pPr>
            <w:r w:rsidRPr="008828D2">
              <w:rPr>
                <w:rFonts w:ascii="Calibri" w:hAnsi="Calibri" w:cs="Calibri"/>
                <w:sz w:val="22"/>
                <w:szCs w:val="22"/>
                <w:lang w:val="fr-CA"/>
              </w:rPr>
              <w:t>Communication claire et précise.</w:t>
            </w:r>
          </w:p>
          <w:p w:rsidR="00123C6E" w:rsidRPr="008828D2" w:rsidRDefault="00123C6E" w:rsidP="009D6AC1">
            <w:pPr>
              <w:numPr>
                <w:ilvl w:val="0"/>
                <w:numId w:val="3"/>
              </w:numPr>
              <w:rPr>
                <w:rFonts w:ascii="Calibri" w:hAnsi="Calibri" w:cs="Calibri"/>
                <w:lang w:val="fr-CA"/>
              </w:rPr>
            </w:pPr>
            <w:r w:rsidRPr="008828D2">
              <w:rPr>
                <w:rFonts w:ascii="Calibri" w:hAnsi="Calibri" w:cs="Calibri"/>
                <w:sz w:val="22"/>
                <w:szCs w:val="22"/>
                <w:lang w:val="fr-CA"/>
              </w:rPr>
              <w:t>Consignation systématique des données de l’intervention.</w:t>
            </w:r>
          </w:p>
          <w:p w:rsidR="00123C6E" w:rsidRPr="008828D2" w:rsidRDefault="00123C6E" w:rsidP="00440132">
            <w:pPr>
              <w:rPr>
                <w:rFonts w:ascii="Calibri" w:hAnsi="Calibri" w:cs="Calibri"/>
                <w:lang w:val="fr-CA"/>
              </w:rPr>
            </w:pPr>
          </w:p>
        </w:tc>
      </w:tr>
    </w:tbl>
    <w:p w:rsidR="00123C6E" w:rsidRDefault="00123C6E" w:rsidP="001633B5">
      <w:pPr>
        <w:jc w:val="both"/>
        <w:rPr>
          <w:rFonts w:ascii="Calibri" w:hAnsi="Calibri" w:cs="Calibri"/>
          <w:sz w:val="22"/>
          <w:szCs w:val="22"/>
          <w:lang w:val="fr-CA"/>
        </w:rPr>
        <w:sectPr w:rsidR="00123C6E" w:rsidSect="00976C04">
          <w:pgSz w:w="12240" w:h="15840" w:code="1"/>
          <w:pgMar w:top="1440" w:right="1440" w:bottom="1276" w:left="1440" w:header="720" w:footer="720" w:gutter="0"/>
          <w:cols w:space="708"/>
          <w:docGrid w:linePitch="360"/>
        </w:sectPr>
      </w:pPr>
    </w:p>
    <w:p w:rsidR="00123C6E" w:rsidRPr="008828D2" w:rsidRDefault="00123C6E" w:rsidP="001633B5">
      <w:pPr>
        <w:jc w:val="both"/>
        <w:rPr>
          <w:rFonts w:ascii="Calibri" w:hAnsi="Calibri" w:cs="Calibri"/>
          <w:lang w:val="fr-CA"/>
        </w:rPr>
      </w:pPr>
      <w:r w:rsidRPr="008828D2">
        <w:rPr>
          <w:rFonts w:ascii="Calibri" w:hAnsi="Calibri" w:cs="Calibri"/>
          <w:sz w:val="22"/>
          <w:szCs w:val="22"/>
          <w:lang w:val="fr-CA"/>
        </w:rPr>
        <w:lastRenderedPageBreak/>
        <w:t>TÂCHE 4 – INSTALLER UN ÉQUIPEMENT INDUSTRIEL</w:t>
      </w:r>
    </w:p>
    <w:p w:rsidR="00123C6E" w:rsidRPr="00F14300" w:rsidRDefault="00123C6E" w:rsidP="00A02B4E">
      <w:pPr>
        <w:spacing w:line="276" w:lineRule="auto"/>
        <w:jc w:val="both"/>
        <w:rPr>
          <w:rFonts w:ascii="Calibri" w:hAnsi="Calibri" w:cs="Calibri"/>
          <w:sz w:val="22"/>
          <w:szCs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83"/>
      </w:tblGrid>
      <w:tr w:rsidR="00123C6E" w:rsidRPr="008828D2">
        <w:tc>
          <w:tcPr>
            <w:tcW w:w="4475" w:type="dxa"/>
            <w:shd w:val="clear" w:color="auto" w:fill="D9D9D9"/>
          </w:tcPr>
          <w:p w:rsidR="00123C6E" w:rsidRPr="008828D2" w:rsidRDefault="00123C6E" w:rsidP="001633B5">
            <w:pPr>
              <w:spacing w:line="360" w:lineRule="auto"/>
              <w:jc w:val="center"/>
              <w:rPr>
                <w:rFonts w:ascii="Calibri" w:hAnsi="Calibri" w:cs="Calibri"/>
                <w:lang w:val="fr-CA"/>
              </w:rPr>
            </w:pPr>
            <w:r w:rsidRPr="008828D2">
              <w:rPr>
                <w:rFonts w:ascii="Calibri" w:hAnsi="Calibri" w:cs="Calibri"/>
                <w:lang w:val="fr-CA"/>
              </w:rPr>
              <w:t>CONDITIONS DE RÉALISATION</w:t>
            </w:r>
          </w:p>
        </w:tc>
        <w:tc>
          <w:tcPr>
            <w:tcW w:w="4583" w:type="dxa"/>
            <w:shd w:val="clear" w:color="auto" w:fill="D9D9D9"/>
          </w:tcPr>
          <w:p w:rsidR="00123C6E" w:rsidRPr="008828D2" w:rsidRDefault="00123C6E" w:rsidP="001633B5">
            <w:pPr>
              <w:spacing w:line="360" w:lineRule="auto"/>
              <w:jc w:val="center"/>
              <w:rPr>
                <w:rFonts w:ascii="Calibri" w:hAnsi="Calibri" w:cs="Calibri"/>
                <w:lang w:val="fr-CA"/>
              </w:rPr>
            </w:pPr>
            <w:r w:rsidRPr="008828D2">
              <w:rPr>
                <w:rFonts w:ascii="Calibri" w:hAnsi="Calibri" w:cs="Calibri"/>
                <w:lang w:val="fr-CA"/>
              </w:rPr>
              <w:t>EXIGENCES DE RÉALISATION</w:t>
            </w:r>
          </w:p>
        </w:tc>
      </w:tr>
      <w:tr w:rsidR="00123C6E" w:rsidRPr="008828D2">
        <w:tc>
          <w:tcPr>
            <w:tcW w:w="4475" w:type="dxa"/>
          </w:tcPr>
          <w:p w:rsidR="00123C6E" w:rsidRPr="008828D2" w:rsidRDefault="00123C6E" w:rsidP="0015538A">
            <w:pPr>
              <w:numPr>
                <w:ilvl w:val="0"/>
                <w:numId w:val="3"/>
              </w:numPr>
              <w:spacing w:before="120"/>
              <w:rPr>
                <w:rFonts w:ascii="Calibri" w:hAnsi="Calibri" w:cs="Calibri"/>
                <w:lang w:val="fr-CA"/>
              </w:rPr>
            </w:pPr>
            <w:r w:rsidRPr="008828D2">
              <w:rPr>
                <w:rFonts w:ascii="Calibri" w:hAnsi="Calibri" w:cs="Calibri"/>
                <w:sz w:val="22"/>
                <w:szCs w:val="22"/>
                <w:lang w:val="fr-CA"/>
              </w:rPr>
              <w:t>Dans l’usine.</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À l’extérieur, sur le terrain de l’usine, sur son toit ou dans des bâtiments connexes.</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 xml:space="preserve">Seul, dans le cas d’une petite installation, ou en collaboration avec des collègues mécaniciens, électromécaniciens, électriciens, électrotechniciens, soudeurs, machinistes, plombiers, etc. </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En appui à des techniciens du fabricant de l’équipement.</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Sous la supervision d’un chargé de projet, d’un responsable de la maintenance ou de la production.</w:t>
            </w:r>
          </w:p>
          <w:p w:rsidR="00123C6E" w:rsidRPr="008828D2" w:rsidRDefault="00123C6E" w:rsidP="0015538A">
            <w:pPr>
              <w:rPr>
                <w:rFonts w:ascii="Calibri" w:hAnsi="Calibri" w:cs="Calibri"/>
                <w:lang w:val="fr-CA"/>
              </w:rPr>
            </w:pP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À partir :</w:t>
            </w:r>
          </w:p>
          <w:p w:rsidR="00123C6E" w:rsidRPr="008828D2" w:rsidRDefault="00123C6E" w:rsidP="0015538A">
            <w:pPr>
              <w:numPr>
                <w:ilvl w:val="0"/>
                <w:numId w:val="4"/>
              </w:numPr>
              <w:rPr>
                <w:rFonts w:ascii="Calibri" w:hAnsi="Calibri" w:cs="Calibri"/>
                <w:lang w:val="fr-CA"/>
              </w:rPr>
            </w:pPr>
            <w:r w:rsidRPr="008828D2">
              <w:rPr>
                <w:rFonts w:ascii="Calibri" w:hAnsi="Calibri" w:cs="Calibri"/>
                <w:sz w:val="22"/>
                <w:szCs w:val="22"/>
                <w:lang w:val="fr-CA"/>
              </w:rPr>
              <w:t>d’un bon de travail;</w:t>
            </w:r>
          </w:p>
          <w:p w:rsidR="00123C6E" w:rsidRPr="008828D2" w:rsidRDefault="00123C6E" w:rsidP="0015538A">
            <w:pPr>
              <w:numPr>
                <w:ilvl w:val="0"/>
                <w:numId w:val="4"/>
              </w:numPr>
              <w:rPr>
                <w:rFonts w:ascii="Calibri" w:hAnsi="Calibri" w:cs="Calibri"/>
                <w:lang w:val="fr-CA"/>
              </w:rPr>
            </w:pPr>
            <w:r w:rsidRPr="008828D2">
              <w:rPr>
                <w:rFonts w:ascii="Calibri" w:hAnsi="Calibri" w:cs="Calibri"/>
                <w:sz w:val="22"/>
                <w:szCs w:val="22"/>
                <w:lang w:val="fr-CA"/>
              </w:rPr>
              <w:t>des consignes d’un chargé de projet, d’un responsable de la maintenance ou de la production;</w:t>
            </w:r>
          </w:p>
          <w:p w:rsidR="00123C6E" w:rsidRPr="008828D2" w:rsidRDefault="00123C6E" w:rsidP="0015538A">
            <w:pPr>
              <w:numPr>
                <w:ilvl w:val="0"/>
                <w:numId w:val="4"/>
              </w:numPr>
              <w:rPr>
                <w:rFonts w:ascii="Calibri" w:hAnsi="Calibri" w:cs="Calibri"/>
                <w:lang w:val="fr-CA"/>
              </w:rPr>
            </w:pPr>
            <w:r w:rsidRPr="008828D2">
              <w:rPr>
                <w:rFonts w:ascii="Calibri" w:hAnsi="Calibri" w:cs="Calibri"/>
                <w:sz w:val="22"/>
                <w:szCs w:val="22"/>
                <w:lang w:val="fr-CA"/>
              </w:rPr>
              <w:t>des dossiers techniques de la machine;</w:t>
            </w:r>
          </w:p>
          <w:p w:rsidR="00123C6E" w:rsidRPr="008828D2" w:rsidRDefault="00123C6E" w:rsidP="0015538A">
            <w:pPr>
              <w:numPr>
                <w:ilvl w:val="0"/>
                <w:numId w:val="4"/>
              </w:numPr>
              <w:rPr>
                <w:rFonts w:ascii="Calibri" w:hAnsi="Calibri" w:cs="Calibri"/>
                <w:lang w:val="fr-CA"/>
              </w:rPr>
            </w:pPr>
            <w:r w:rsidRPr="008828D2">
              <w:rPr>
                <w:rFonts w:ascii="Calibri" w:hAnsi="Calibri" w:cs="Calibri"/>
                <w:sz w:val="22"/>
                <w:szCs w:val="22"/>
                <w:lang w:val="fr-CA"/>
              </w:rPr>
              <w:t>de dessins, de schémas et de plans;</w:t>
            </w:r>
          </w:p>
          <w:p w:rsidR="00123C6E" w:rsidRPr="008828D2" w:rsidRDefault="00123C6E" w:rsidP="0015538A">
            <w:pPr>
              <w:numPr>
                <w:ilvl w:val="0"/>
                <w:numId w:val="4"/>
              </w:numPr>
              <w:rPr>
                <w:rFonts w:ascii="Calibri" w:hAnsi="Calibri" w:cs="Calibri"/>
                <w:lang w:val="fr-CA"/>
              </w:rPr>
            </w:pPr>
            <w:r w:rsidRPr="008828D2">
              <w:rPr>
                <w:rFonts w:ascii="Calibri" w:hAnsi="Calibri" w:cs="Calibri"/>
                <w:sz w:val="22"/>
                <w:szCs w:val="22"/>
                <w:lang w:val="fr-CA"/>
              </w:rPr>
              <w:t>des politiques de l’entreprise.</w:t>
            </w:r>
          </w:p>
          <w:p w:rsidR="00123C6E" w:rsidRPr="008828D2" w:rsidRDefault="00123C6E" w:rsidP="0015538A">
            <w:pPr>
              <w:rPr>
                <w:rFonts w:ascii="Calibri" w:hAnsi="Calibri" w:cs="Calibri"/>
                <w:lang w:val="fr-CA"/>
              </w:rPr>
            </w:pP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Au moyen :</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d’outils manuels;</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d’outils électriques ou pneumatiques portatifs;</w:t>
            </w:r>
          </w:p>
          <w:p w:rsidR="00123C6E" w:rsidRDefault="00123C6E" w:rsidP="0015538A">
            <w:pPr>
              <w:numPr>
                <w:ilvl w:val="0"/>
                <w:numId w:val="5"/>
              </w:numPr>
              <w:rPr>
                <w:rFonts w:ascii="Calibri" w:hAnsi="Calibri" w:cs="Calibri"/>
                <w:lang w:val="fr-CA"/>
              </w:rPr>
            </w:pPr>
            <w:r w:rsidRPr="008828D2">
              <w:rPr>
                <w:rFonts w:ascii="Calibri" w:hAnsi="Calibri" w:cs="Calibri"/>
                <w:sz w:val="22"/>
                <w:szCs w:val="22"/>
                <w:lang w:val="fr-CA"/>
              </w:rPr>
              <w:t>de postes de soudage et de machines-outils, selon le cas;</w:t>
            </w:r>
          </w:p>
          <w:p w:rsidR="00123C6E" w:rsidRPr="008828D2" w:rsidRDefault="00123C6E" w:rsidP="00E90DD9">
            <w:pPr>
              <w:numPr>
                <w:ilvl w:val="0"/>
                <w:numId w:val="5"/>
              </w:numPr>
              <w:rPr>
                <w:rFonts w:ascii="Calibri" w:hAnsi="Calibri" w:cs="Calibri"/>
                <w:lang w:val="fr-CA"/>
              </w:rPr>
            </w:pPr>
            <w:r w:rsidRPr="008828D2">
              <w:rPr>
                <w:rFonts w:ascii="Calibri" w:hAnsi="Calibri" w:cs="Calibri"/>
                <w:sz w:val="22"/>
                <w:szCs w:val="22"/>
                <w:lang w:val="fr-CA"/>
              </w:rPr>
              <w:t>d’appareils de manutention;</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d’instruments de mesure;</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de matériel pour le cadenassage et la sécurisation des lieux;</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d’équipement de protection individuelle.</w:t>
            </w:r>
          </w:p>
          <w:p w:rsidR="00123C6E" w:rsidRPr="008828D2" w:rsidRDefault="00123C6E" w:rsidP="0015538A">
            <w:pPr>
              <w:rPr>
                <w:rFonts w:ascii="Calibri" w:hAnsi="Calibri" w:cs="Calibri"/>
                <w:lang w:val="fr-CA"/>
              </w:rPr>
            </w:pPr>
          </w:p>
        </w:tc>
        <w:tc>
          <w:tcPr>
            <w:tcW w:w="4583" w:type="dxa"/>
          </w:tcPr>
          <w:p w:rsidR="00123C6E" w:rsidRPr="008828D2" w:rsidRDefault="00123C6E" w:rsidP="0015538A">
            <w:pPr>
              <w:numPr>
                <w:ilvl w:val="0"/>
                <w:numId w:val="3"/>
              </w:numPr>
              <w:spacing w:before="120"/>
              <w:rPr>
                <w:rFonts w:ascii="Calibri" w:hAnsi="Calibri" w:cs="Calibri"/>
                <w:lang w:val="fr-CA"/>
              </w:rPr>
            </w:pPr>
            <w:r w:rsidRPr="008828D2">
              <w:rPr>
                <w:rFonts w:ascii="Calibri" w:hAnsi="Calibri" w:cs="Calibri"/>
                <w:sz w:val="22"/>
                <w:szCs w:val="22"/>
                <w:lang w:val="fr-CA"/>
              </w:rPr>
              <w:t>Application stricte des règles de santé et de sécurité du travail.</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Maintien de la propreté de l’aire de travail.</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Respect des directives et des procédures.</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Interprétation juste des plans et des schémas de la machine.</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Respect des techniques de manutention et de gréage.</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Protection adéquate des pièces de la machine.</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Aménagement des circuits d’alimentation en énergie conforme aux spécifications.</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Alignement et mise au niveau des composants de la machine conformes aux spécifications.</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Accouplement des éléments mécaniques et des sous-ensembles conforme aux spécifications.</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Raccordement des sources d’énergie conforme aux spécifications.</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Réglages appropriés des paramètres de l’équipement.</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Essai approprié du bon fonctionnement de l’équipement.</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Communication claire et précise.</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Consignation systématique des données de l’intervention.</w:t>
            </w:r>
          </w:p>
          <w:p w:rsidR="00123C6E" w:rsidRPr="008828D2" w:rsidRDefault="00123C6E" w:rsidP="00107178">
            <w:pPr>
              <w:numPr>
                <w:ilvl w:val="0"/>
                <w:numId w:val="3"/>
              </w:numPr>
              <w:rPr>
                <w:rFonts w:ascii="Calibri" w:hAnsi="Calibri" w:cs="Calibri"/>
                <w:lang w:val="fr-CA"/>
              </w:rPr>
            </w:pPr>
            <w:r w:rsidRPr="008828D2">
              <w:rPr>
                <w:rFonts w:ascii="Calibri" w:hAnsi="Calibri" w:cs="Calibri"/>
                <w:sz w:val="22"/>
                <w:szCs w:val="22"/>
                <w:lang w:val="fr-CA"/>
              </w:rPr>
              <w:t>Travail méthodique et minutieux.</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Respect des délais d’exécution.</w:t>
            </w:r>
          </w:p>
        </w:tc>
      </w:tr>
    </w:tbl>
    <w:p w:rsidR="00123C6E" w:rsidRPr="008828D2" w:rsidRDefault="00123C6E" w:rsidP="001633B5">
      <w:pPr>
        <w:jc w:val="both"/>
        <w:rPr>
          <w:rFonts w:ascii="Calibri" w:hAnsi="Calibri" w:cs="Calibri"/>
          <w:lang w:val="fr-CA"/>
        </w:rPr>
      </w:pPr>
    </w:p>
    <w:p w:rsidR="00123C6E" w:rsidRDefault="00123C6E" w:rsidP="001633B5">
      <w:pPr>
        <w:jc w:val="both"/>
        <w:rPr>
          <w:rFonts w:ascii="Calibri" w:hAnsi="Calibri" w:cs="Calibri"/>
          <w:sz w:val="22"/>
          <w:szCs w:val="22"/>
          <w:lang w:val="fr-CA"/>
        </w:rPr>
        <w:sectPr w:rsidR="00123C6E" w:rsidSect="00976C04">
          <w:pgSz w:w="12240" w:h="15840" w:code="1"/>
          <w:pgMar w:top="1440" w:right="1440" w:bottom="1276" w:left="1440" w:header="720" w:footer="720" w:gutter="0"/>
          <w:cols w:space="708"/>
          <w:docGrid w:linePitch="360"/>
        </w:sectPr>
      </w:pPr>
    </w:p>
    <w:p w:rsidR="00123C6E" w:rsidRPr="008828D2" w:rsidRDefault="00123C6E" w:rsidP="001633B5">
      <w:pPr>
        <w:jc w:val="both"/>
        <w:rPr>
          <w:rFonts w:ascii="Calibri" w:hAnsi="Calibri" w:cs="Calibri"/>
          <w:lang w:val="fr-CA"/>
        </w:rPr>
      </w:pPr>
      <w:r w:rsidRPr="008828D2">
        <w:rPr>
          <w:rFonts w:ascii="Calibri" w:hAnsi="Calibri" w:cs="Calibri"/>
          <w:sz w:val="22"/>
          <w:szCs w:val="22"/>
          <w:lang w:val="fr-CA"/>
        </w:rPr>
        <w:lastRenderedPageBreak/>
        <w:t>TÂCHE 5 – MODIFIER UN ÉQUIPEMENT INDUSTRIEL</w:t>
      </w:r>
    </w:p>
    <w:p w:rsidR="00123C6E" w:rsidRPr="00BD076C" w:rsidRDefault="00123C6E" w:rsidP="00A02B4E">
      <w:pPr>
        <w:spacing w:line="276" w:lineRule="auto"/>
        <w:jc w:val="both"/>
        <w:rPr>
          <w:rFonts w:ascii="Calibri" w:hAnsi="Calibri" w:cs="Calibri"/>
          <w:sz w:val="22"/>
          <w:szCs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83"/>
      </w:tblGrid>
      <w:tr w:rsidR="00123C6E" w:rsidRPr="008828D2">
        <w:tc>
          <w:tcPr>
            <w:tcW w:w="4475" w:type="dxa"/>
            <w:shd w:val="clear" w:color="auto" w:fill="D9D9D9"/>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lang w:val="fr-CA"/>
              </w:rPr>
              <w:t>CONDITIONS DE RÉALISATION</w:t>
            </w:r>
          </w:p>
        </w:tc>
        <w:tc>
          <w:tcPr>
            <w:tcW w:w="4583" w:type="dxa"/>
            <w:shd w:val="clear" w:color="auto" w:fill="D9D9D9"/>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lang w:val="fr-CA"/>
              </w:rPr>
              <w:t>EXIGENCES DE RÉALISATION</w:t>
            </w:r>
          </w:p>
        </w:tc>
      </w:tr>
      <w:tr w:rsidR="00123C6E" w:rsidRPr="008828D2">
        <w:tc>
          <w:tcPr>
            <w:tcW w:w="4475" w:type="dxa"/>
          </w:tcPr>
          <w:p w:rsidR="00123C6E" w:rsidRPr="008828D2" w:rsidRDefault="00123C6E" w:rsidP="0015538A">
            <w:pPr>
              <w:numPr>
                <w:ilvl w:val="0"/>
                <w:numId w:val="3"/>
              </w:numPr>
              <w:spacing w:before="120"/>
              <w:rPr>
                <w:rFonts w:ascii="Calibri" w:hAnsi="Calibri" w:cs="Calibri"/>
                <w:lang w:val="fr-CA"/>
              </w:rPr>
            </w:pPr>
            <w:r w:rsidRPr="008828D2">
              <w:rPr>
                <w:rFonts w:ascii="Calibri" w:hAnsi="Calibri" w:cs="Calibri"/>
                <w:sz w:val="22"/>
                <w:szCs w:val="22"/>
                <w:lang w:val="fr-CA"/>
              </w:rPr>
              <w:t>Dans l’usine.</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À l’extérieur, sur le terrain de l’usine, sur son toit ou dans des bâtiments connexes.</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En concertation avec la production et l’opérateur de la machine.</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 xml:space="preserve">Seul ou en collaboration avec des collègues mécaniciens, électromécaniciens, électriciens, électrotechniciens, soudeurs, machinistes, plombiers, etc. </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 xml:space="preserve">Sous la supervision d’un </w:t>
            </w:r>
            <w:r>
              <w:rPr>
                <w:rFonts w:ascii="Calibri" w:hAnsi="Calibri" w:cs="Calibri"/>
                <w:sz w:val="22"/>
                <w:szCs w:val="22"/>
                <w:lang w:val="fr-CA"/>
              </w:rPr>
              <w:t>chargé de projet</w:t>
            </w:r>
            <w:r w:rsidRPr="008828D2">
              <w:rPr>
                <w:rFonts w:ascii="Calibri" w:hAnsi="Calibri" w:cs="Calibri"/>
                <w:sz w:val="22"/>
                <w:szCs w:val="22"/>
                <w:lang w:val="fr-CA"/>
              </w:rPr>
              <w:t>, d’un responsable de la maintenance ou de la production.</w:t>
            </w:r>
          </w:p>
          <w:p w:rsidR="00123C6E" w:rsidRPr="008828D2" w:rsidRDefault="00123C6E" w:rsidP="0015538A">
            <w:pPr>
              <w:rPr>
                <w:rFonts w:ascii="Calibri" w:hAnsi="Calibri" w:cs="Calibri"/>
                <w:lang w:val="fr-CA"/>
              </w:rPr>
            </w:pP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À partir :</w:t>
            </w:r>
          </w:p>
          <w:p w:rsidR="00123C6E" w:rsidRDefault="00123C6E" w:rsidP="0015538A">
            <w:pPr>
              <w:numPr>
                <w:ilvl w:val="0"/>
                <w:numId w:val="4"/>
              </w:numPr>
              <w:rPr>
                <w:rFonts w:ascii="Calibri" w:hAnsi="Calibri" w:cs="Calibri"/>
                <w:lang w:val="fr-CA"/>
              </w:rPr>
            </w:pPr>
            <w:r w:rsidRPr="008828D2">
              <w:rPr>
                <w:rFonts w:ascii="Calibri" w:hAnsi="Calibri" w:cs="Calibri"/>
                <w:sz w:val="22"/>
                <w:szCs w:val="22"/>
                <w:lang w:val="fr-CA"/>
              </w:rPr>
              <w:t xml:space="preserve">de l’information recueillie auprès de la production </w:t>
            </w:r>
            <w:r>
              <w:rPr>
                <w:rFonts w:ascii="Calibri" w:hAnsi="Calibri" w:cs="Calibri"/>
                <w:sz w:val="22"/>
                <w:szCs w:val="22"/>
                <w:lang w:val="fr-CA"/>
              </w:rPr>
              <w:t>et de l’opérateur de la machine</w:t>
            </w:r>
            <w:r w:rsidRPr="008828D2">
              <w:rPr>
                <w:rFonts w:ascii="Calibri" w:hAnsi="Calibri" w:cs="Calibri"/>
                <w:sz w:val="22"/>
                <w:szCs w:val="22"/>
                <w:lang w:val="fr-CA"/>
              </w:rPr>
              <w:t>;</w:t>
            </w:r>
          </w:p>
          <w:p w:rsidR="00123C6E" w:rsidRDefault="00123C6E" w:rsidP="0015538A">
            <w:pPr>
              <w:numPr>
                <w:ilvl w:val="0"/>
                <w:numId w:val="4"/>
              </w:numPr>
              <w:rPr>
                <w:rFonts w:ascii="Calibri" w:hAnsi="Calibri" w:cs="Calibri"/>
                <w:lang w:val="fr-CA"/>
              </w:rPr>
            </w:pPr>
            <w:r>
              <w:rPr>
                <w:rFonts w:ascii="Calibri" w:hAnsi="Calibri" w:cs="Calibri"/>
                <w:sz w:val="22"/>
                <w:szCs w:val="22"/>
                <w:lang w:val="fr-CA"/>
              </w:rPr>
              <w:t xml:space="preserve">des résultats de séances de </w:t>
            </w:r>
            <w:r w:rsidRPr="00EF2148">
              <w:rPr>
                <w:rFonts w:ascii="Calibri" w:hAnsi="Calibri" w:cs="Calibri"/>
                <w:i/>
                <w:iCs/>
                <w:sz w:val="22"/>
                <w:szCs w:val="22"/>
                <w:lang w:val="fr-CA"/>
              </w:rPr>
              <w:t>brainstorming</w:t>
            </w:r>
            <w:r>
              <w:rPr>
                <w:rFonts w:ascii="Calibri" w:hAnsi="Calibri" w:cs="Calibri"/>
                <w:sz w:val="22"/>
                <w:szCs w:val="22"/>
                <w:lang w:val="fr-CA"/>
              </w:rPr>
              <w:t xml:space="preserve"> avec des collègues;</w:t>
            </w:r>
          </w:p>
          <w:p w:rsidR="00123C6E" w:rsidRPr="008828D2" w:rsidRDefault="00123C6E" w:rsidP="00E973BE">
            <w:pPr>
              <w:numPr>
                <w:ilvl w:val="0"/>
                <w:numId w:val="4"/>
              </w:numPr>
              <w:rPr>
                <w:rFonts w:ascii="Calibri" w:hAnsi="Calibri" w:cs="Calibri"/>
                <w:lang w:val="fr-CA"/>
              </w:rPr>
            </w:pPr>
            <w:r>
              <w:rPr>
                <w:rFonts w:ascii="Calibri" w:hAnsi="Calibri" w:cs="Calibri"/>
                <w:sz w:val="22"/>
                <w:szCs w:val="22"/>
                <w:lang w:val="fr-CA"/>
              </w:rPr>
              <w:t>des consignes d’un chargé de projet, d’un responsable de la maintenance ou de la production;</w:t>
            </w:r>
          </w:p>
          <w:p w:rsidR="00123C6E" w:rsidRPr="008828D2" w:rsidRDefault="00123C6E" w:rsidP="0015538A">
            <w:pPr>
              <w:numPr>
                <w:ilvl w:val="0"/>
                <w:numId w:val="4"/>
              </w:numPr>
              <w:rPr>
                <w:rFonts w:ascii="Calibri" w:hAnsi="Calibri" w:cs="Calibri"/>
                <w:lang w:val="fr-CA"/>
              </w:rPr>
            </w:pPr>
            <w:r w:rsidRPr="008828D2">
              <w:rPr>
                <w:rFonts w:ascii="Calibri" w:hAnsi="Calibri" w:cs="Calibri"/>
                <w:sz w:val="22"/>
                <w:szCs w:val="22"/>
                <w:lang w:val="fr-CA"/>
              </w:rPr>
              <w:t>des dossiers techniques de la machine;</w:t>
            </w:r>
          </w:p>
          <w:p w:rsidR="00123C6E" w:rsidRDefault="00123C6E" w:rsidP="0015538A">
            <w:pPr>
              <w:numPr>
                <w:ilvl w:val="0"/>
                <w:numId w:val="4"/>
              </w:numPr>
              <w:rPr>
                <w:rFonts w:ascii="Calibri" w:hAnsi="Calibri" w:cs="Calibri"/>
                <w:lang w:val="fr-CA"/>
              </w:rPr>
            </w:pPr>
            <w:r>
              <w:rPr>
                <w:rFonts w:ascii="Calibri" w:hAnsi="Calibri" w:cs="Calibri"/>
                <w:sz w:val="22"/>
                <w:szCs w:val="22"/>
                <w:lang w:val="fr-CA"/>
              </w:rPr>
              <w:t xml:space="preserve">de croquis, </w:t>
            </w:r>
            <w:r w:rsidRPr="008828D2">
              <w:rPr>
                <w:rFonts w:ascii="Calibri" w:hAnsi="Calibri" w:cs="Calibri"/>
                <w:sz w:val="22"/>
                <w:szCs w:val="22"/>
                <w:lang w:val="fr-CA"/>
              </w:rPr>
              <w:t>de dessins, de schémas et de plans;</w:t>
            </w:r>
          </w:p>
          <w:p w:rsidR="00123C6E" w:rsidRPr="008828D2" w:rsidRDefault="00123C6E" w:rsidP="0015538A">
            <w:pPr>
              <w:numPr>
                <w:ilvl w:val="0"/>
                <w:numId w:val="4"/>
              </w:numPr>
              <w:rPr>
                <w:rFonts w:ascii="Calibri" w:hAnsi="Calibri" w:cs="Calibri"/>
                <w:lang w:val="fr-CA"/>
              </w:rPr>
            </w:pPr>
            <w:r w:rsidRPr="008828D2">
              <w:rPr>
                <w:rFonts w:ascii="Calibri" w:hAnsi="Calibri" w:cs="Calibri"/>
                <w:sz w:val="22"/>
                <w:szCs w:val="22"/>
                <w:lang w:val="fr-CA"/>
              </w:rPr>
              <w:t>des politiques de l’entreprise.</w:t>
            </w:r>
          </w:p>
          <w:p w:rsidR="00123C6E" w:rsidRPr="008828D2" w:rsidRDefault="00123C6E" w:rsidP="0015538A">
            <w:pPr>
              <w:rPr>
                <w:rFonts w:ascii="Calibri" w:hAnsi="Calibri" w:cs="Calibri"/>
                <w:lang w:val="fr-CA"/>
              </w:rPr>
            </w:pP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Au moyen :</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d’outils manuels;</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d’outils électriques ou pneumatiques portatifs;</w:t>
            </w:r>
          </w:p>
          <w:p w:rsidR="00123C6E" w:rsidRDefault="00123C6E" w:rsidP="0015538A">
            <w:pPr>
              <w:numPr>
                <w:ilvl w:val="0"/>
                <w:numId w:val="5"/>
              </w:numPr>
              <w:rPr>
                <w:rFonts w:ascii="Calibri" w:hAnsi="Calibri" w:cs="Calibri"/>
                <w:lang w:val="fr-CA"/>
              </w:rPr>
            </w:pPr>
            <w:r w:rsidRPr="008828D2">
              <w:rPr>
                <w:rFonts w:ascii="Calibri" w:hAnsi="Calibri" w:cs="Calibri"/>
                <w:sz w:val="22"/>
                <w:szCs w:val="22"/>
                <w:lang w:val="fr-CA"/>
              </w:rPr>
              <w:t>de postes de soudage et de machines-outils, selon le cas;</w:t>
            </w:r>
          </w:p>
          <w:p w:rsidR="00123C6E" w:rsidRPr="008828D2" w:rsidRDefault="00123C6E" w:rsidP="002363EA">
            <w:pPr>
              <w:numPr>
                <w:ilvl w:val="0"/>
                <w:numId w:val="5"/>
              </w:numPr>
              <w:rPr>
                <w:rFonts w:ascii="Calibri" w:hAnsi="Calibri" w:cs="Calibri"/>
                <w:lang w:val="fr-CA"/>
              </w:rPr>
            </w:pPr>
            <w:r w:rsidRPr="008828D2">
              <w:rPr>
                <w:rFonts w:ascii="Calibri" w:hAnsi="Calibri" w:cs="Calibri"/>
                <w:sz w:val="22"/>
                <w:szCs w:val="22"/>
                <w:lang w:val="fr-CA"/>
              </w:rPr>
              <w:t>d’appareils de manutention;</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d’instruments de mesure;</w:t>
            </w:r>
          </w:p>
          <w:p w:rsidR="00123C6E" w:rsidRPr="008828D2" w:rsidRDefault="00123C6E" w:rsidP="0015538A">
            <w:pPr>
              <w:numPr>
                <w:ilvl w:val="0"/>
                <w:numId w:val="5"/>
              </w:numPr>
              <w:rPr>
                <w:rFonts w:ascii="Calibri" w:hAnsi="Calibri" w:cs="Calibri"/>
                <w:lang w:val="fr-CA"/>
              </w:rPr>
            </w:pPr>
            <w:r w:rsidRPr="008828D2">
              <w:rPr>
                <w:rFonts w:ascii="Calibri" w:hAnsi="Calibri" w:cs="Calibri"/>
                <w:sz w:val="22"/>
                <w:szCs w:val="22"/>
                <w:lang w:val="fr-CA"/>
              </w:rPr>
              <w:t>de matériel pour le cadenassage et la sécurisation des lieux;</w:t>
            </w:r>
          </w:p>
          <w:p w:rsidR="00123C6E" w:rsidRDefault="00123C6E" w:rsidP="0015538A">
            <w:pPr>
              <w:numPr>
                <w:ilvl w:val="0"/>
                <w:numId w:val="5"/>
              </w:numPr>
              <w:rPr>
                <w:rFonts w:ascii="Calibri" w:hAnsi="Calibri" w:cs="Calibri"/>
                <w:lang w:val="fr-CA"/>
              </w:rPr>
            </w:pPr>
            <w:r w:rsidRPr="008828D2">
              <w:rPr>
                <w:rFonts w:ascii="Calibri" w:hAnsi="Calibri" w:cs="Calibri"/>
                <w:sz w:val="22"/>
                <w:szCs w:val="22"/>
                <w:lang w:val="fr-CA"/>
              </w:rPr>
              <w:t>d’équipement de protection individuelle.</w:t>
            </w:r>
          </w:p>
          <w:p w:rsidR="00123C6E" w:rsidRPr="008828D2" w:rsidRDefault="00123C6E" w:rsidP="00E03EE5">
            <w:pPr>
              <w:rPr>
                <w:rFonts w:ascii="Calibri" w:hAnsi="Calibri" w:cs="Calibri"/>
                <w:lang w:val="fr-CA"/>
              </w:rPr>
            </w:pPr>
          </w:p>
        </w:tc>
        <w:tc>
          <w:tcPr>
            <w:tcW w:w="4583" w:type="dxa"/>
          </w:tcPr>
          <w:p w:rsidR="00123C6E" w:rsidRPr="008828D2" w:rsidRDefault="00123C6E" w:rsidP="0015538A">
            <w:pPr>
              <w:numPr>
                <w:ilvl w:val="0"/>
                <w:numId w:val="3"/>
              </w:numPr>
              <w:spacing w:before="120"/>
              <w:rPr>
                <w:rFonts w:ascii="Calibri" w:hAnsi="Calibri" w:cs="Calibri"/>
                <w:lang w:val="fr-CA"/>
              </w:rPr>
            </w:pPr>
            <w:r w:rsidRPr="008828D2">
              <w:rPr>
                <w:rFonts w:ascii="Calibri" w:hAnsi="Calibri" w:cs="Calibri"/>
                <w:sz w:val="22"/>
                <w:szCs w:val="22"/>
                <w:lang w:val="fr-CA"/>
              </w:rPr>
              <w:t>Application stricte des règles de santé et de sécurité du travail.</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Maintien de la propreté de l’aire de travail.</w:t>
            </w:r>
          </w:p>
          <w:p w:rsidR="00123C6E" w:rsidRDefault="00123C6E" w:rsidP="0015538A">
            <w:pPr>
              <w:numPr>
                <w:ilvl w:val="0"/>
                <w:numId w:val="3"/>
              </w:numPr>
              <w:rPr>
                <w:rFonts w:ascii="Calibri" w:hAnsi="Calibri" w:cs="Calibri"/>
                <w:lang w:val="fr-CA"/>
              </w:rPr>
            </w:pPr>
            <w:r>
              <w:rPr>
                <w:rFonts w:ascii="Calibri" w:hAnsi="Calibri" w:cs="Calibri"/>
                <w:sz w:val="22"/>
                <w:szCs w:val="22"/>
                <w:lang w:val="fr-CA"/>
              </w:rPr>
              <w:t>Adéquation de la modification et du besoin à l’origine de l’intervention.</w:t>
            </w:r>
          </w:p>
          <w:p w:rsidR="00123C6E" w:rsidRDefault="00123C6E" w:rsidP="0015538A">
            <w:pPr>
              <w:numPr>
                <w:ilvl w:val="0"/>
                <w:numId w:val="3"/>
              </w:numPr>
              <w:rPr>
                <w:rFonts w:ascii="Calibri" w:hAnsi="Calibri" w:cs="Calibri"/>
                <w:lang w:val="fr-CA"/>
              </w:rPr>
            </w:pPr>
            <w:r>
              <w:rPr>
                <w:rFonts w:ascii="Calibri" w:hAnsi="Calibri" w:cs="Calibri"/>
                <w:sz w:val="22"/>
                <w:szCs w:val="22"/>
                <w:lang w:val="fr-CA"/>
              </w:rPr>
              <w:t>Prise en compte des interactions avec les autres composants.</w:t>
            </w:r>
          </w:p>
          <w:p w:rsidR="00123C6E" w:rsidRPr="008828D2" w:rsidRDefault="00123C6E" w:rsidP="0015538A">
            <w:pPr>
              <w:numPr>
                <w:ilvl w:val="0"/>
                <w:numId w:val="3"/>
              </w:numPr>
              <w:rPr>
                <w:rFonts w:ascii="Calibri" w:hAnsi="Calibri" w:cs="Calibri"/>
                <w:lang w:val="fr-CA"/>
              </w:rPr>
            </w:pPr>
            <w:r>
              <w:rPr>
                <w:rFonts w:ascii="Calibri" w:hAnsi="Calibri" w:cs="Calibri"/>
                <w:sz w:val="22"/>
                <w:szCs w:val="22"/>
                <w:lang w:val="fr-CA"/>
              </w:rPr>
              <w:t>Analyse systématique des risques pour la santé et la sécurité.</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 xml:space="preserve">Interprétation juste </w:t>
            </w:r>
            <w:r>
              <w:rPr>
                <w:rFonts w:ascii="Calibri" w:hAnsi="Calibri" w:cs="Calibri"/>
                <w:sz w:val="22"/>
                <w:szCs w:val="22"/>
                <w:lang w:val="fr-CA"/>
              </w:rPr>
              <w:t xml:space="preserve">des croquis, </w:t>
            </w:r>
            <w:r w:rsidRPr="008828D2">
              <w:rPr>
                <w:rFonts w:ascii="Calibri" w:hAnsi="Calibri" w:cs="Calibri"/>
                <w:sz w:val="22"/>
                <w:szCs w:val="22"/>
                <w:lang w:val="fr-CA"/>
              </w:rPr>
              <w:t xml:space="preserve">des </w:t>
            </w:r>
            <w:r>
              <w:rPr>
                <w:rFonts w:ascii="Calibri" w:hAnsi="Calibri" w:cs="Calibri"/>
                <w:sz w:val="22"/>
                <w:szCs w:val="22"/>
                <w:lang w:val="fr-CA"/>
              </w:rPr>
              <w:t xml:space="preserve">dessins, des </w:t>
            </w:r>
            <w:r w:rsidRPr="008828D2">
              <w:rPr>
                <w:rFonts w:ascii="Calibri" w:hAnsi="Calibri" w:cs="Calibri"/>
                <w:sz w:val="22"/>
                <w:szCs w:val="22"/>
                <w:lang w:val="fr-CA"/>
              </w:rPr>
              <w:t>schémas</w:t>
            </w:r>
            <w:r>
              <w:rPr>
                <w:rFonts w:ascii="Calibri" w:hAnsi="Calibri" w:cs="Calibri"/>
                <w:sz w:val="22"/>
                <w:szCs w:val="22"/>
                <w:lang w:val="fr-CA"/>
              </w:rPr>
              <w:t xml:space="preserve"> et des plans</w:t>
            </w:r>
            <w:r w:rsidRPr="008828D2">
              <w:rPr>
                <w:rFonts w:ascii="Calibri" w:hAnsi="Calibri" w:cs="Calibri"/>
                <w:sz w:val="22"/>
                <w:szCs w:val="22"/>
                <w:lang w:val="fr-CA"/>
              </w:rPr>
              <w:t>.</w:t>
            </w:r>
          </w:p>
          <w:p w:rsidR="00123C6E" w:rsidRDefault="00123C6E" w:rsidP="0015538A">
            <w:pPr>
              <w:numPr>
                <w:ilvl w:val="0"/>
                <w:numId w:val="3"/>
              </w:numPr>
              <w:rPr>
                <w:rFonts w:ascii="Calibri" w:hAnsi="Calibri" w:cs="Calibri"/>
                <w:lang w:val="fr-CA"/>
              </w:rPr>
            </w:pPr>
            <w:r>
              <w:rPr>
                <w:rFonts w:ascii="Calibri" w:hAnsi="Calibri" w:cs="Calibri"/>
                <w:sz w:val="22"/>
                <w:szCs w:val="22"/>
                <w:lang w:val="fr-CA"/>
              </w:rPr>
              <w:t>Application des techniques de fabrication appropriées.</w:t>
            </w:r>
          </w:p>
          <w:p w:rsidR="00123C6E" w:rsidRDefault="00123C6E" w:rsidP="00243730">
            <w:pPr>
              <w:numPr>
                <w:ilvl w:val="0"/>
                <w:numId w:val="3"/>
              </w:numPr>
              <w:rPr>
                <w:rFonts w:ascii="Calibri" w:hAnsi="Calibri" w:cs="Calibri"/>
                <w:lang w:val="fr-CA"/>
              </w:rPr>
            </w:pPr>
            <w:r w:rsidRPr="008828D2">
              <w:rPr>
                <w:rFonts w:ascii="Calibri" w:hAnsi="Calibri" w:cs="Calibri"/>
                <w:sz w:val="22"/>
                <w:szCs w:val="22"/>
                <w:lang w:val="fr-CA"/>
              </w:rPr>
              <w:t>Respect des techniques de manutention et de gréage.</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Application des séquences de démontage et de remontage appropriées.</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 xml:space="preserve">Essai </w:t>
            </w:r>
            <w:r>
              <w:rPr>
                <w:rFonts w:ascii="Calibri" w:hAnsi="Calibri" w:cs="Calibri"/>
                <w:sz w:val="22"/>
                <w:szCs w:val="22"/>
                <w:lang w:val="fr-CA"/>
              </w:rPr>
              <w:t>concluant</w:t>
            </w:r>
            <w:r w:rsidRPr="008828D2">
              <w:rPr>
                <w:rFonts w:ascii="Calibri" w:hAnsi="Calibri" w:cs="Calibri"/>
                <w:sz w:val="22"/>
                <w:szCs w:val="22"/>
                <w:lang w:val="fr-CA"/>
              </w:rPr>
              <w:t xml:space="preserve"> du bon fonctionnement de l’</w:t>
            </w:r>
            <w:r>
              <w:rPr>
                <w:rFonts w:ascii="Calibri" w:hAnsi="Calibri" w:cs="Calibri"/>
                <w:sz w:val="22"/>
                <w:szCs w:val="22"/>
                <w:lang w:val="fr-CA"/>
              </w:rPr>
              <w:t>équipement suite à la modification.</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Communication claire et précise.</w:t>
            </w:r>
          </w:p>
          <w:p w:rsidR="00123C6E" w:rsidRDefault="00123C6E" w:rsidP="00792B6B">
            <w:pPr>
              <w:numPr>
                <w:ilvl w:val="0"/>
                <w:numId w:val="3"/>
              </w:numPr>
              <w:rPr>
                <w:rFonts w:ascii="Calibri" w:hAnsi="Calibri" w:cs="Calibri"/>
                <w:lang w:val="fr-CA"/>
              </w:rPr>
            </w:pPr>
            <w:r w:rsidRPr="008828D2">
              <w:rPr>
                <w:rFonts w:ascii="Calibri" w:hAnsi="Calibri" w:cs="Calibri"/>
                <w:sz w:val="22"/>
                <w:szCs w:val="22"/>
                <w:lang w:val="fr-CA"/>
              </w:rPr>
              <w:t>Consignation systématique des données de l’intervention.</w:t>
            </w:r>
          </w:p>
          <w:p w:rsidR="00123C6E" w:rsidRPr="00792B6B" w:rsidRDefault="00123C6E" w:rsidP="00792B6B">
            <w:pPr>
              <w:numPr>
                <w:ilvl w:val="0"/>
                <w:numId w:val="3"/>
              </w:numPr>
              <w:rPr>
                <w:rFonts w:ascii="Calibri" w:hAnsi="Calibri" w:cs="Calibri"/>
                <w:lang w:val="fr-CA"/>
              </w:rPr>
            </w:pPr>
            <w:r>
              <w:rPr>
                <w:rFonts w:ascii="Calibri" w:hAnsi="Calibri" w:cs="Calibri"/>
                <w:sz w:val="22"/>
                <w:szCs w:val="22"/>
                <w:lang w:val="fr-CA"/>
              </w:rPr>
              <w:t>Modification appropriée du cahier des procédures d’opération</w:t>
            </w:r>
          </w:p>
          <w:p w:rsidR="00123C6E" w:rsidRPr="008828D2" w:rsidRDefault="00123C6E" w:rsidP="0015538A">
            <w:pPr>
              <w:numPr>
                <w:ilvl w:val="0"/>
                <w:numId w:val="3"/>
              </w:numPr>
              <w:rPr>
                <w:rFonts w:ascii="Calibri" w:hAnsi="Calibri" w:cs="Calibri"/>
                <w:lang w:val="fr-CA"/>
              </w:rPr>
            </w:pPr>
            <w:r w:rsidRPr="008828D2">
              <w:rPr>
                <w:rFonts w:ascii="Calibri" w:hAnsi="Calibri" w:cs="Calibri"/>
                <w:sz w:val="22"/>
                <w:szCs w:val="22"/>
                <w:lang w:val="fr-CA"/>
              </w:rPr>
              <w:t>Respect des délais d’exécution.</w:t>
            </w:r>
          </w:p>
        </w:tc>
      </w:tr>
    </w:tbl>
    <w:p w:rsidR="00123C6E" w:rsidRPr="008828D2" w:rsidRDefault="00123C6E" w:rsidP="001633B5">
      <w:pPr>
        <w:jc w:val="both"/>
        <w:rPr>
          <w:rFonts w:ascii="Calibri" w:hAnsi="Calibri" w:cs="Calibri"/>
          <w:b/>
          <w:bCs/>
          <w:sz w:val="22"/>
          <w:szCs w:val="22"/>
          <w:lang w:val="fr-CA"/>
        </w:rPr>
        <w:sectPr w:rsidR="00123C6E" w:rsidRPr="008828D2" w:rsidSect="00976C04">
          <w:pgSz w:w="12240" w:h="15840" w:code="1"/>
          <w:pgMar w:top="1440" w:right="1440" w:bottom="1276" w:left="1440" w:header="720" w:footer="720" w:gutter="0"/>
          <w:cols w:space="708"/>
          <w:docGrid w:linePitch="360"/>
        </w:sectPr>
      </w:pPr>
    </w:p>
    <w:p w:rsidR="00123C6E" w:rsidRPr="008828D2" w:rsidRDefault="00123C6E" w:rsidP="00C566AA">
      <w:pPr>
        <w:pBdr>
          <w:bottom w:val="double" w:sz="4" w:space="1" w:color="auto"/>
        </w:pBdr>
        <w:jc w:val="both"/>
        <w:rPr>
          <w:rFonts w:ascii="Calibri" w:hAnsi="Calibri" w:cs="Calibri"/>
          <w:b/>
          <w:bCs/>
          <w:sz w:val="22"/>
          <w:szCs w:val="22"/>
          <w:lang w:val="fr-CA"/>
        </w:rPr>
      </w:pPr>
      <w:r w:rsidRPr="008828D2">
        <w:rPr>
          <w:rFonts w:ascii="Calibri" w:hAnsi="Calibri" w:cs="Calibri"/>
          <w:b/>
          <w:bCs/>
          <w:sz w:val="22"/>
          <w:szCs w:val="22"/>
          <w:lang w:val="fr-CA"/>
        </w:rPr>
        <w:lastRenderedPageBreak/>
        <w:t>3</w:t>
      </w:r>
      <w:r w:rsidRPr="008828D2">
        <w:rPr>
          <w:rFonts w:ascii="Calibri" w:hAnsi="Calibri" w:cs="Calibri"/>
          <w:b/>
          <w:bCs/>
          <w:sz w:val="22"/>
          <w:szCs w:val="22"/>
          <w:lang w:val="fr-CA"/>
        </w:rPr>
        <w:tab/>
        <w:t>DONNÉES QUANTITATIVES SUR LES TÂCHES</w:t>
      </w:r>
    </w:p>
    <w:p w:rsidR="00123C6E" w:rsidRPr="008828D2" w:rsidRDefault="00123C6E" w:rsidP="00900637">
      <w:pPr>
        <w:spacing w:line="276" w:lineRule="auto"/>
        <w:jc w:val="both"/>
        <w:rPr>
          <w:rFonts w:ascii="Calibri" w:hAnsi="Calibri" w:cs="Calibri"/>
          <w:sz w:val="22"/>
          <w:szCs w:val="22"/>
          <w:lang w:val="fr-CA"/>
        </w:rPr>
      </w:pPr>
    </w:p>
    <w:p w:rsidR="00123C6E" w:rsidRPr="008828D2" w:rsidRDefault="00123C6E" w:rsidP="00900637">
      <w:pPr>
        <w:spacing w:line="276" w:lineRule="auto"/>
        <w:jc w:val="both"/>
        <w:rPr>
          <w:rFonts w:ascii="Calibri" w:hAnsi="Calibri" w:cs="Calibri"/>
          <w:sz w:val="22"/>
          <w:szCs w:val="22"/>
          <w:lang w:val="fr-CA"/>
        </w:rPr>
      </w:pPr>
      <w:r w:rsidRPr="008828D2">
        <w:rPr>
          <w:rFonts w:ascii="Calibri" w:hAnsi="Calibri" w:cs="Calibri"/>
          <w:sz w:val="22"/>
          <w:szCs w:val="22"/>
          <w:lang w:val="fr-CA"/>
        </w:rPr>
        <w:t>Les données quantitatives sur les tâches concernent l’occurrence, le temps de travail, la difficulté et l’importance des tâches</w:t>
      </w:r>
      <w:r>
        <w:rPr>
          <w:rFonts w:ascii="Calibri" w:hAnsi="Calibri" w:cs="Calibri"/>
          <w:sz w:val="22"/>
          <w:szCs w:val="22"/>
          <w:lang w:val="fr-CA"/>
        </w:rPr>
        <w:t>;</w:t>
      </w:r>
      <w:r w:rsidRPr="008828D2">
        <w:rPr>
          <w:rFonts w:ascii="Calibri" w:hAnsi="Calibri" w:cs="Calibri"/>
          <w:sz w:val="22"/>
          <w:szCs w:val="22"/>
          <w:lang w:val="fr-CA"/>
        </w:rPr>
        <w:t xml:space="preserve"> elles ont été recueillies auprès des spécialistes présents à l’atelier d’analyse de la profession et elles sont fournies à titre indicatif.</w:t>
      </w:r>
    </w:p>
    <w:p w:rsidR="00123C6E" w:rsidRPr="008828D2" w:rsidRDefault="00123C6E" w:rsidP="00900637">
      <w:pPr>
        <w:spacing w:line="276" w:lineRule="auto"/>
        <w:jc w:val="both"/>
        <w:rPr>
          <w:rFonts w:ascii="Calibri" w:hAnsi="Calibri" w:cs="Calibri"/>
          <w:sz w:val="22"/>
          <w:szCs w:val="22"/>
          <w:lang w:val="fr-CA"/>
        </w:rPr>
      </w:pPr>
    </w:p>
    <w:p w:rsidR="00123C6E" w:rsidRPr="008828D2" w:rsidRDefault="00123C6E" w:rsidP="00900637">
      <w:pPr>
        <w:spacing w:line="276" w:lineRule="auto"/>
        <w:jc w:val="both"/>
        <w:rPr>
          <w:rFonts w:ascii="Calibri" w:hAnsi="Calibri" w:cs="Calibri"/>
          <w:sz w:val="22"/>
          <w:szCs w:val="22"/>
          <w:lang w:val="fr-CA"/>
        </w:rPr>
      </w:pPr>
      <w:r w:rsidRPr="008828D2">
        <w:rPr>
          <w:rFonts w:ascii="Calibri" w:hAnsi="Calibri" w:cs="Calibri"/>
          <w:sz w:val="22"/>
          <w:szCs w:val="22"/>
          <w:lang w:val="fr-CA"/>
        </w:rPr>
        <w:t xml:space="preserve">L’occurrence de la tâche exprime le pourcentage de </w:t>
      </w:r>
      <w:r>
        <w:rPr>
          <w:rFonts w:ascii="Calibri" w:hAnsi="Calibri" w:cs="Calibri"/>
          <w:sz w:val="22"/>
          <w:szCs w:val="22"/>
          <w:lang w:val="fr-CA"/>
        </w:rPr>
        <w:t>mécaniciens</w:t>
      </w:r>
      <w:r w:rsidRPr="008828D2">
        <w:rPr>
          <w:rFonts w:ascii="Calibri" w:hAnsi="Calibri" w:cs="Calibri"/>
          <w:sz w:val="22"/>
          <w:szCs w:val="22"/>
          <w:lang w:val="fr-CA"/>
        </w:rPr>
        <w:t xml:space="preserve"> qui exercent cette tâche dans leur entreprise. Le temps de travail est exprimé en pourcentage et il est estimé pour chaque tâche sur une période d’un an.</w:t>
      </w:r>
    </w:p>
    <w:p w:rsidR="00123C6E" w:rsidRPr="008828D2" w:rsidRDefault="00123C6E" w:rsidP="00900637">
      <w:pPr>
        <w:spacing w:line="276" w:lineRule="auto"/>
        <w:jc w:val="both"/>
        <w:rPr>
          <w:rFonts w:ascii="Calibri" w:hAnsi="Calibri" w:cs="Calibri"/>
          <w:sz w:val="22"/>
          <w:szCs w:val="22"/>
          <w:lang w:val="fr-CA"/>
        </w:rPr>
      </w:pPr>
    </w:p>
    <w:p w:rsidR="00123C6E" w:rsidRPr="008828D2" w:rsidRDefault="00123C6E" w:rsidP="00900637">
      <w:pPr>
        <w:spacing w:line="276" w:lineRule="auto"/>
        <w:jc w:val="both"/>
        <w:rPr>
          <w:rFonts w:ascii="Calibri" w:hAnsi="Calibri" w:cs="Calibri"/>
          <w:sz w:val="22"/>
          <w:szCs w:val="22"/>
          <w:lang w:val="fr-CA"/>
        </w:rPr>
      </w:pPr>
      <w:r w:rsidRPr="008828D2">
        <w:rPr>
          <w:rFonts w:ascii="Calibri" w:hAnsi="Calibri" w:cs="Calibri"/>
          <w:sz w:val="22"/>
          <w:szCs w:val="22"/>
          <w:lang w:val="fr-CA"/>
        </w:rPr>
        <w:t>La difficulté de la tâche est établie par une évaluation du degré d’aisance ou d’effort tant du point de vue physique qu’intellectuel dans la réalisation de chaque tâche</w:t>
      </w:r>
      <w:r>
        <w:rPr>
          <w:rFonts w:ascii="Calibri" w:hAnsi="Calibri" w:cs="Calibri"/>
          <w:sz w:val="22"/>
          <w:szCs w:val="22"/>
          <w:lang w:val="fr-CA"/>
        </w:rPr>
        <w:t>;</w:t>
      </w:r>
      <w:r w:rsidRPr="008828D2">
        <w:rPr>
          <w:rFonts w:ascii="Calibri" w:hAnsi="Calibri" w:cs="Calibri"/>
          <w:sz w:val="22"/>
          <w:szCs w:val="22"/>
          <w:lang w:val="fr-CA"/>
        </w:rPr>
        <w:t xml:space="preserve"> le degré de difficulté est établi sur une échelle graduée de 1 à 4 où :</w:t>
      </w:r>
    </w:p>
    <w:p w:rsidR="00123C6E" w:rsidRPr="008828D2" w:rsidRDefault="00123C6E" w:rsidP="00900637">
      <w:pPr>
        <w:tabs>
          <w:tab w:val="left" w:pos="1440"/>
        </w:tabs>
        <w:spacing w:line="276" w:lineRule="auto"/>
        <w:jc w:val="both"/>
        <w:rPr>
          <w:rFonts w:ascii="Calibri" w:hAnsi="Calibri" w:cs="Calibri"/>
          <w:sz w:val="22"/>
          <w:szCs w:val="22"/>
          <w:lang w:val="fr-CA"/>
        </w:rPr>
      </w:pPr>
      <w:r w:rsidRPr="008828D2">
        <w:rPr>
          <w:rFonts w:ascii="Calibri" w:hAnsi="Calibri" w:cs="Calibri"/>
          <w:sz w:val="22"/>
          <w:szCs w:val="22"/>
          <w:lang w:val="fr-CA"/>
        </w:rPr>
        <w:tab/>
        <w:t>1 =</w:t>
      </w:r>
      <w:r w:rsidRPr="008828D2">
        <w:rPr>
          <w:rFonts w:ascii="Calibri" w:hAnsi="Calibri" w:cs="Calibri"/>
          <w:sz w:val="22"/>
          <w:szCs w:val="22"/>
          <w:lang w:val="fr-CA"/>
        </w:rPr>
        <w:tab/>
        <w:t>Très facile</w:t>
      </w:r>
    </w:p>
    <w:p w:rsidR="00123C6E" w:rsidRPr="008828D2" w:rsidRDefault="00123C6E" w:rsidP="00900637">
      <w:pPr>
        <w:tabs>
          <w:tab w:val="left" w:pos="1440"/>
        </w:tabs>
        <w:spacing w:line="276" w:lineRule="auto"/>
        <w:jc w:val="both"/>
        <w:rPr>
          <w:rFonts w:ascii="Calibri" w:hAnsi="Calibri" w:cs="Calibri"/>
          <w:sz w:val="22"/>
          <w:szCs w:val="22"/>
          <w:lang w:val="fr-CA"/>
        </w:rPr>
      </w:pPr>
      <w:r w:rsidRPr="008828D2">
        <w:rPr>
          <w:rFonts w:ascii="Calibri" w:hAnsi="Calibri" w:cs="Calibri"/>
          <w:sz w:val="22"/>
          <w:szCs w:val="22"/>
          <w:lang w:val="fr-CA"/>
        </w:rPr>
        <w:tab/>
        <w:t>2 =</w:t>
      </w:r>
      <w:r w:rsidRPr="008828D2">
        <w:rPr>
          <w:rFonts w:ascii="Calibri" w:hAnsi="Calibri" w:cs="Calibri"/>
          <w:sz w:val="22"/>
          <w:szCs w:val="22"/>
          <w:lang w:val="fr-CA"/>
        </w:rPr>
        <w:tab/>
        <w:t>Facile</w:t>
      </w:r>
    </w:p>
    <w:p w:rsidR="00123C6E" w:rsidRPr="008828D2" w:rsidRDefault="00123C6E" w:rsidP="00900637">
      <w:pPr>
        <w:tabs>
          <w:tab w:val="left" w:pos="1440"/>
        </w:tabs>
        <w:spacing w:line="276" w:lineRule="auto"/>
        <w:jc w:val="both"/>
        <w:rPr>
          <w:rFonts w:ascii="Calibri" w:hAnsi="Calibri" w:cs="Calibri"/>
          <w:sz w:val="22"/>
          <w:szCs w:val="22"/>
          <w:lang w:val="fr-CA"/>
        </w:rPr>
      </w:pPr>
      <w:r w:rsidRPr="008828D2">
        <w:rPr>
          <w:rFonts w:ascii="Calibri" w:hAnsi="Calibri" w:cs="Calibri"/>
          <w:sz w:val="22"/>
          <w:szCs w:val="22"/>
          <w:lang w:val="fr-CA"/>
        </w:rPr>
        <w:tab/>
        <w:t>3 =</w:t>
      </w:r>
      <w:r w:rsidRPr="008828D2">
        <w:rPr>
          <w:rFonts w:ascii="Calibri" w:hAnsi="Calibri" w:cs="Calibri"/>
          <w:sz w:val="22"/>
          <w:szCs w:val="22"/>
          <w:lang w:val="fr-CA"/>
        </w:rPr>
        <w:tab/>
        <w:t>Difficile</w:t>
      </w:r>
    </w:p>
    <w:p w:rsidR="00123C6E" w:rsidRPr="008828D2" w:rsidRDefault="00123C6E" w:rsidP="00900637">
      <w:pPr>
        <w:tabs>
          <w:tab w:val="left" w:pos="1440"/>
        </w:tabs>
        <w:spacing w:line="276" w:lineRule="auto"/>
        <w:jc w:val="both"/>
        <w:rPr>
          <w:rFonts w:ascii="Calibri" w:hAnsi="Calibri" w:cs="Calibri"/>
          <w:sz w:val="22"/>
          <w:szCs w:val="22"/>
          <w:lang w:val="fr-CA"/>
        </w:rPr>
      </w:pPr>
      <w:r w:rsidRPr="008828D2">
        <w:rPr>
          <w:rFonts w:ascii="Calibri" w:hAnsi="Calibri" w:cs="Calibri"/>
          <w:sz w:val="22"/>
          <w:szCs w:val="22"/>
          <w:lang w:val="fr-CA"/>
        </w:rPr>
        <w:tab/>
        <w:t>4 =</w:t>
      </w:r>
      <w:r w:rsidRPr="008828D2">
        <w:rPr>
          <w:rFonts w:ascii="Calibri" w:hAnsi="Calibri" w:cs="Calibri"/>
          <w:sz w:val="22"/>
          <w:szCs w:val="22"/>
          <w:lang w:val="fr-CA"/>
        </w:rPr>
        <w:tab/>
        <w:t>Très difficile</w:t>
      </w:r>
    </w:p>
    <w:p w:rsidR="00123C6E" w:rsidRPr="008828D2" w:rsidRDefault="00123C6E" w:rsidP="00900637">
      <w:pPr>
        <w:spacing w:line="276" w:lineRule="auto"/>
        <w:jc w:val="both"/>
        <w:rPr>
          <w:rFonts w:ascii="Calibri" w:hAnsi="Calibri" w:cs="Calibri"/>
          <w:sz w:val="22"/>
          <w:szCs w:val="22"/>
          <w:lang w:val="fr-CA"/>
        </w:rPr>
      </w:pPr>
    </w:p>
    <w:p w:rsidR="00123C6E" w:rsidRPr="008828D2" w:rsidRDefault="00123C6E" w:rsidP="00900637">
      <w:pPr>
        <w:spacing w:line="276" w:lineRule="auto"/>
        <w:jc w:val="both"/>
        <w:rPr>
          <w:rFonts w:ascii="Calibri" w:hAnsi="Calibri" w:cs="Calibri"/>
          <w:sz w:val="22"/>
          <w:szCs w:val="22"/>
          <w:lang w:val="fr-CA"/>
        </w:rPr>
      </w:pPr>
      <w:r w:rsidRPr="008828D2">
        <w:rPr>
          <w:rFonts w:ascii="Calibri" w:hAnsi="Calibri" w:cs="Calibri"/>
          <w:sz w:val="22"/>
          <w:szCs w:val="22"/>
          <w:lang w:val="fr-CA"/>
        </w:rPr>
        <w:t>L’importance de la tâche est établie par une évaluation du caractère prioritaire ou urgent de la tâche ou par son caractère essentiel ou obligatoire</w:t>
      </w:r>
      <w:r>
        <w:rPr>
          <w:rFonts w:ascii="Calibri" w:hAnsi="Calibri" w:cs="Calibri"/>
          <w:sz w:val="22"/>
          <w:szCs w:val="22"/>
          <w:lang w:val="fr-CA"/>
        </w:rPr>
        <w:t>;</w:t>
      </w:r>
      <w:r w:rsidRPr="008828D2">
        <w:rPr>
          <w:rFonts w:ascii="Calibri" w:hAnsi="Calibri" w:cs="Calibri"/>
          <w:sz w:val="22"/>
          <w:szCs w:val="22"/>
          <w:lang w:val="fr-CA"/>
        </w:rPr>
        <w:t xml:space="preserve"> le niveau d’importance est établi sur une échelle graduée de 1 à 4 où :</w:t>
      </w:r>
    </w:p>
    <w:p w:rsidR="00123C6E" w:rsidRPr="008828D2" w:rsidRDefault="00123C6E" w:rsidP="00900637">
      <w:pPr>
        <w:tabs>
          <w:tab w:val="left" w:pos="1440"/>
        </w:tabs>
        <w:spacing w:line="276" w:lineRule="auto"/>
        <w:jc w:val="both"/>
        <w:rPr>
          <w:rFonts w:ascii="Calibri" w:hAnsi="Calibri" w:cs="Calibri"/>
          <w:sz w:val="22"/>
          <w:szCs w:val="22"/>
          <w:lang w:val="fr-CA"/>
        </w:rPr>
      </w:pPr>
      <w:r w:rsidRPr="008828D2">
        <w:rPr>
          <w:rFonts w:ascii="Calibri" w:hAnsi="Calibri" w:cs="Calibri"/>
          <w:sz w:val="22"/>
          <w:szCs w:val="22"/>
          <w:lang w:val="fr-CA"/>
        </w:rPr>
        <w:tab/>
        <w:t>1 =</w:t>
      </w:r>
      <w:r w:rsidRPr="008828D2">
        <w:rPr>
          <w:rFonts w:ascii="Calibri" w:hAnsi="Calibri" w:cs="Calibri"/>
          <w:sz w:val="22"/>
          <w:szCs w:val="22"/>
          <w:lang w:val="fr-CA"/>
        </w:rPr>
        <w:tab/>
        <w:t>Très peu importante</w:t>
      </w:r>
    </w:p>
    <w:p w:rsidR="00123C6E" w:rsidRPr="008828D2" w:rsidRDefault="00123C6E" w:rsidP="00900637">
      <w:pPr>
        <w:tabs>
          <w:tab w:val="left" w:pos="1440"/>
        </w:tabs>
        <w:spacing w:line="276" w:lineRule="auto"/>
        <w:jc w:val="both"/>
        <w:rPr>
          <w:rFonts w:ascii="Calibri" w:hAnsi="Calibri" w:cs="Calibri"/>
          <w:sz w:val="22"/>
          <w:szCs w:val="22"/>
          <w:lang w:val="fr-CA"/>
        </w:rPr>
      </w:pPr>
      <w:r w:rsidRPr="008828D2">
        <w:rPr>
          <w:rFonts w:ascii="Calibri" w:hAnsi="Calibri" w:cs="Calibri"/>
          <w:sz w:val="22"/>
          <w:szCs w:val="22"/>
          <w:lang w:val="fr-CA"/>
        </w:rPr>
        <w:tab/>
        <w:t>2 =</w:t>
      </w:r>
      <w:r w:rsidRPr="008828D2">
        <w:rPr>
          <w:rFonts w:ascii="Calibri" w:hAnsi="Calibri" w:cs="Calibri"/>
          <w:sz w:val="22"/>
          <w:szCs w:val="22"/>
          <w:lang w:val="fr-CA"/>
        </w:rPr>
        <w:tab/>
        <w:t>Peu importante</w:t>
      </w:r>
    </w:p>
    <w:p w:rsidR="00123C6E" w:rsidRPr="008828D2" w:rsidRDefault="00123C6E" w:rsidP="00900637">
      <w:pPr>
        <w:tabs>
          <w:tab w:val="left" w:pos="1440"/>
        </w:tabs>
        <w:spacing w:line="276" w:lineRule="auto"/>
        <w:jc w:val="both"/>
        <w:rPr>
          <w:rFonts w:ascii="Calibri" w:hAnsi="Calibri" w:cs="Calibri"/>
          <w:sz w:val="22"/>
          <w:szCs w:val="22"/>
          <w:lang w:val="fr-CA"/>
        </w:rPr>
      </w:pPr>
      <w:r w:rsidRPr="008828D2">
        <w:rPr>
          <w:rFonts w:ascii="Calibri" w:hAnsi="Calibri" w:cs="Calibri"/>
          <w:sz w:val="22"/>
          <w:szCs w:val="22"/>
          <w:lang w:val="fr-CA"/>
        </w:rPr>
        <w:tab/>
        <w:t>3 =</w:t>
      </w:r>
      <w:r w:rsidRPr="008828D2">
        <w:rPr>
          <w:rFonts w:ascii="Calibri" w:hAnsi="Calibri" w:cs="Calibri"/>
          <w:sz w:val="22"/>
          <w:szCs w:val="22"/>
          <w:lang w:val="fr-CA"/>
        </w:rPr>
        <w:tab/>
        <w:t>Importante</w:t>
      </w:r>
    </w:p>
    <w:p w:rsidR="00123C6E" w:rsidRPr="008828D2" w:rsidRDefault="00123C6E" w:rsidP="00900637">
      <w:pPr>
        <w:tabs>
          <w:tab w:val="left" w:pos="1440"/>
        </w:tabs>
        <w:spacing w:line="276" w:lineRule="auto"/>
        <w:jc w:val="both"/>
        <w:rPr>
          <w:rFonts w:ascii="Calibri" w:hAnsi="Calibri" w:cs="Calibri"/>
          <w:sz w:val="22"/>
          <w:szCs w:val="22"/>
          <w:lang w:val="fr-CA"/>
        </w:rPr>
      </w:pPr>
      <w:r w:rsidRPr="008828D2">
        <w:rPr>
          <w:rFonts w:ascii="Calibri" w:hAnsi="Calibri" w:cs="Calibri"/>
          <w:sz w:val="22"/>
          <w:szCs w:val="22"/>
          <w:lang w:val="fr-CA"/>
        </w:rPr>
        <w:tab/>
        <w:t>4 =</w:t>
      </w:r>
      <w:r w:rsidRPr="008828D2">
        <w:rPr>
          <w:rFonts w:ascii="Calibri" w:hAnsi="Calibri" w:cs="Calibri"/>
          <w:sz w:val="22"/>
          <w:szCs w:val="22"/>
          <w:lang w:val="fr-CA"/>
        </w:rPr>
        <w:tab/>
        <w:t>Très importante</w:t>
      </w:r>
    </w:p>
    <w:p w:rsidR="00123C6E" w:rsidRPr="008828D2" w:rsidRDefault="00123C6E" w:rsidP="00900637">
      <w:pPr>
        <w:spacing w:line="276" w:lineRule="auto"/>
        <w:jc w:val="both"/>
        <w:rPr>
          <w:rFonts w:ascii="Calibri" w:hAnsi="Calibri" w:cs="Calibri"/>
          <w:sz w:val="22"/>
          <w:szCs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76"/>
        <w:gridCol w:w="1134"/>
        <w:gridCol w:w="1134"/>
        <w:gridCol w:w="1276"/>
      </w:tblGrid>
      <w:tr w:rsidR="00123C6E" w:rsidRPr="008828D2">
        <w:tc>
          <w:tcPr>
            <w:tcW w:w="4536" w:type="dxa"/>
          </w:tcPr>
          <w:p w:rsidR="00123C6E" w:rsidRPr="008828D2" w:rsidRDefault="00123C6E" w:rsidP="00723DB4">
            <w:pPr>
              <w:spacing w:before="120" w:line="360" w:lineRule="auto"/>
              <w:jc w:val="center"/>
              <w:rPr>
                <w:rFonts w:ascii="Calibri" w:hAnsi="Calibri" w:cs="Calibri"/>
                <w:lang w:val="fr-CA"/>
              </w:rPr>
            </w:pPr>
            <w:r w:rsidRPr="008828D2">
              <w:rPr>
                <w:rFonts w:ascii="Calibri" w:hAnsi="Calibri" w:cs="Calibri"/>
                <w:sz w:val="22"/>
                <w:szCs w:val="22"/>
                <w:lang w:val="fr-CA"/>
              </w:rPr>
              <w:t>TÂCHES</w:t>
            </w:r>
          </w:p>
        </w:tc>
        <w:tc>
          <w:tcPr>
            <w:tcW w:w="1276" w:type="dxa"/>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sz w:val="22"/>
                <w:szCs w:val="22"/>
                <w:lang w:val="fr-CA"/>
              </w:rPr>
              <w:t>Occurrence</w:t>
            </w:r>
          </w:p>
        </w:tc>
        <w:tc>
          <w:tcPr>
            <w:tcW w:w="1134" w:type="dxa"/>
          </w:tcPr>
          <w:p w:rsidR="00123C6E" w:rsidRPr="008828D2" w:rsidRDefault="00123C6E" w:rsidP="00723DB4">
            <w:pPr>
              <w:jc w:val="center"/>
              <w:rPr>
                <w:rFonts w:ascii="Calibri" w:hAnsi="Calibri" w:cs="Calibri"/>
                <w:lang w:val="fr-CA"/>
              </w:rPr>
            </w:pPr>
            <w:r w:rsidRPr="008828D2">
              <w:rPr>
                <w:rFonts w:ascii="Calibri" w:hAnsi="Calibri" w:cs="Calibri"/>
                <w:sz w:val="22"/>
                <w:szCs w:val="22"/>
                <w:lang w:val="fr-CA"/>
              </w:rPr>
              <w:t>Temps de travail</w:t>
            </w:r>
          </w:p>
        </w:tc>
        <w:tc>
          <w:tcPr>
            <w:tcW w:w="1134" w:type="dxa"/>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sz w:val="22"/>
                <w:szCs w:val="22"/>
                <w:lang w:val="fr-CA"/>
              </w:rPr>
              <w:t>Difficulté</w:t>
            </w:r>
          </w:p>
        </w:tc>
        <w:tc>
          <w:tcPr>
            <w:tcW w:w="1276" w:type="dxa"/>
          </w:tcPr>
          <w:p w:rsidR="00123C6E" w:rsidRPr="008828D2" w:rsidRDefault="00123C6E" w:rsidP="00723DB4">
            <w:pPr>
              <w:spacing w:line="360" w:lineRule="auto"/>
              <w:jc w:val="center"/>
              <w:rPr>
                <w:rFonts w:ascii="Calibri" w:hAnsi="Calibri" w:cs="Calibri"/>
                <w:lang w:val="fr-CA"/>
              </w:rPr>
            </w:pPr>
            <w:r w:rsidRPr="008828D2">
              <w:rPr>
                <w:rFonts w:ascii="Calibri" w:hAnsi="Calibri" w:cs="Calibri"/>
                <w:sz w:val="22"/>
                <w:szCs w:val="22"/>
                <w:lang w:val="fr-CA"/>
              </w:rPr>
              <w:t>Importance</w:t>
            </w:r>
          </w:p>
        </w:tc>
      </w:tr>
      <w:tr w:rsidR="00123C6E" w:rsidRPr="008828D2">
        <w:tc>
          <w:tcPr>
            <w:tcW w:w="4536" w:type="dxa"/>
            <w:tcBorders>
              <w:bottom w:val="nil"/>
            </w:tcBorders>
          </w:tcPr>
          <w:p w:rsidR="00123C6E" w:rsidRPr="008828D2" w:rsidRDefault="00123C6E" w:rsidP="00BF3C92">
            <w:pPr>
              <w:ind w:left="360" w:hanging="360"/>
              <w:rPr>
                <w:rFonts w:ascii="Calibri" w:hAnsi="Calibri" w:cs="Calibri"/>
                <w:lang w:val="fr-CA"/>
              </w:rPr>
            </w:pPr>
          </w:p>
        </w:tc>
        <w:tc>
          <w:tcPr>
            <w:tcW w:w="1276" w:type="dxa"/>
            <w:tcBorders>
              <w:bottom w:val="nil"/>
            </w:tcBorders>
          </w:tcPr>
          <w:p w:rsidR="00123C6E" w:rsidRPr="008828D2" w:rsidRDefault="00123C6E" w:rsidP="00723DB4">
            <w:pPr>
              <w:jc w:val="center"/>
              <w:rPr>
                <w:rFonts w:ascii="Calibri" w:hAnsi="Calibri" w:cs="Calibri"/>
                <w:lang w:val="fr-CA"/>
              </w:rPr>
            </w:pPr>
          </w:p>
        </w:tc>
        <w:tc>
          <w:tcPr>
            <w:tcW w:w="1134" w:type="dxa"/>
            <w:tcBorders>
              <w:bottom w:val="nil"/>
            </w:tcBorders>
          </w:tcPr>
          <w:p w:rsidR="00123C6E" w:rsidRPr="008828D2" w:rsidRDefault="00123C6E" w:rsidP="00723DB4">
            <w:pPr>
              <w:jc w:val="center"/>
              <w:rPr>
                <w:rFonts w:ascii="Calibri" w:hAnsi="Calibri" w:cs="Calibri"/>
                <w:lang w:val="fr-CA"/>
              </w:rPr>
            </w:pPr>
          </w:p>
        </w:tc>
        <w:tc>
          <w:tcPr>
            <w:tcW w:w="1134" w:type="dxa"/>
            <w:tcBorders>
              <w:bottom w:val="nil"/>
            </w:tcBorders>
          </w:tcPr>
          <w:p w:rsidR="00123C6E" w:rsidRPr="008828D2" w:rsidRDefault="00123C6E" w:rsidP="00723DB4">
            <w:pPr>
              <w:jc w:val="center"/>
              <w:rPr>
                <w:rFonts w:ascii="Calibri" w:hAnsi="Calibri" w:cs="Calibri"/>
                <w:lang w:val="fr-CA"/>
              </w:rPr>
            </w:pPr>
          </w:p>
        </w:tc>
        <w:tc>
          <w:tcPr>
            <w:tcW w:w="1276" w:type="dxa"/>
            <w:tcBorders>
              <w:bottom w:val="nil"/>
            </w:tcBorders>
          </w:tcPr>
          <w:p w:rsidR="00123C6E" w:rsidRPr="008828D2" w:rsidRDefault="00123C6E" w:rsidP="00723DB4">
            <w:pPr>
              <w:jc w:val="center"/>
              <w:rPr>
                <w:rFonts w:ascii="Calibri" w:hAnsi="Calibri" w:cs="Calibri"/>
                <w:lang w:val="fr-CA"/>
              </w:rPr>
            </w:pPr>
          </w:p>
        </w:tc>
      </w:tr>
      <w:tr w:rsidR="00123C6E" w:rsidRPr="008828D2">
        <w:tc>
          <w:tcPr>
            <w:tcW w:w="4536" w:type="dxa"/>
            <w:tcBorders>
              <w:top w:val="nil"/>
              <w:bottom w:val="nil"/>
            </w:tcBorders>
          </w:tcPr>
          <w:p w:rsidR="00123C6E" w:rsidRPr="008828D2" w:rsidRDefault="00123C6E" w:rsidP="00BF3C92">
            <w:pPr>
              <w:ind w:left="360" w:hanging="360"/>
              <w:rPr>
                <w:rFonts w:ascii="Calibri" w:hAnsi="Calibri" w:cs="Calibri"/>
                <w:lang w:val="fr-CA"/>
              </w:rPr>
            </w:pPr>
            <w:r w:rsidRPr="008828D2">
              <w:rPr>
                <w:rFonts w:ascii="Calibri" w:hAnsi="Calibri" w:cs="Calibri"/>
                <w:sz w:val="22"/>
                <w:szCs w:val="22"/>
                <w:lang w:val="fr-CA"/>
              </w:rPr>
              <w:t>1.</w:t>
            </w:r>
            <w:r w:rsidRPr="008828D2">
              <w:rPr>
                <w:rFonts w:ascii="Calibri" w:hAnsi="Calibri" w:cs="Calibri"/>
                <w:sz w:val="22"/>
                <w:szCs w:val="22"/>
                <w:lang w:val="fr-CA"/>
              </w:rPr>
              <w:tab/>
              <w:t>Faire l’entretien périodique d’un équipement industriel</w:t>
            </w:r>
          </w:p>
        </w:tc>
        <w:tc>
          <w:tcPr>
            <w:tcW w:w="1276"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83 %</w:t>
            </w:r>
          </w:p>
        </w:tc>
        <w:tc>
          <w:tcPr>
            <w:tcW w:w="1134"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23 %</w:t>
            </w:r>
          </w:p>
        </w:tc>
        <w:tc>
          <w:tcPr>
            <w:tcW w:w="1134"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1,6</w:t>
            </w:r>
          </w:p>
        </w:tc>
        <w:tc>
          <w:tcPr>
            <w:tcW w:w="1276"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3,2</w:t>
            </w:r>
          </w:p>
        </w:tc>
      </w:tr>
      <w:tr w:rsidR="00123C6E" w:rsidRPr="008828D2">
        <w:tc>
          <w:tcPr>
            <w:tcW w:w="4536" w:type="dxa"/>
            <w:tcBorders>
              <w:top w:val="nil"/>
              <w:bottom w:val="nil"/>
            </w:tcBorders>
          </w:tcPr>
          <w:p w:rsidR="00123C6E" w:rsidRPr="008828D2" w:rsidRDefault="00123C6E" w:rsidP="00FF4F3C">
            <w:pPr>
              <w:ind w:left="360" w:hanging="360"/>
              <w:rPr>
                <w:rFonts w:ascii="Calibri" w:hAnsi="Calibri" w:cs="Calibri"/>
                <w:lang w:val="fr-CA"/>
              </w:rPr>
            </w:pPr>
            <w:r>
              <w:rPr>
                <w:rFonts w:ascii="Calibri" w:hAnsi="Calibri" w:cs="Calibri"/>
                <w:sz w:val="22"/>
                <w:szCs w:val="22"/>
                <w:lang w:val="fr-CA"/>
              </w:rPr>
              <w:t>2</w:t>
            </w:r>
            <w:r w:rsidRPr="008828D2">
              <w:rPr>
                <w:rFonts w:ascii="Calibri" w:hAnsi="Calibri" w:cs="Calibri"/>
                <w:sz w:val="22"/>
                <w:szCs w:val="22"/>
                <w:lang w:val="fr-CA"/>
              </w:rPr>
              <w:t>.</w:t>
            </w:r>
            <w:r w:rsidRPr="008828D2">
              <w:rPr>
                <w:rFonts w:ascii="Calibri" w:hAnsi="Calibri" w:cs="Calibri"/>
                <w:sz w:val="22"/>
                <w:szCs w:val="22"/>
                <w:lang w:val="fr-CA"/>
              </w:rPr>
              <w:tab/>
              <w:t>Réparer un équipement industriel</w:t>
            </w:r>
          </w:p>
        </w:tc>
        <w:tc>
          <w:tcPr>
            <w:tcW w:w="1276" w:type="dxa"/>
            <w:tcBorders>
              <w:top w:val="nil"/>
              <w:bottom w:val="nil"/>
            </w:tcBorders>
          </w:tcPr>
          <w:p w:rsidR="00123C6E" w:rsidRPr="008828D2" w:rsidRDefault="00123C6E" w:rsidP="00FF4F3C">
            <w:pPr>
              <w:ind w:right="170"/>
              <w:jc w:val="right"/>
              <w:rPr>
                <w:rFonts w:ascii="Calibri" w:hAnsi="Calibri" w:cs="Calibri"/>
                <w:lang w:val="fr-CA"/>
              </w:rPr>
            </w:pPr>
            <w:r w:rsidRPr="008828D2">
              <w:rPr>
                <w:rFonts w:ascii="Calibri" w:hAnsi="Calibri" w:cs="Calibri"/>
                <w:sz w:val="22"/>
                <w:szCs w:val="22"/>
                <w:lang w:val="fr-CA"/>
              </w:rPr>
              <w:t>92 %</w:t>
            </w:r>
          </w:p>
        </w:tc>
        <w:tc>
          <w:tcPr>
            <w:tcW w:w="1134" w:type="dxa"/>
            <w:tcBorders>
              <w:top w:val="nil"/>
              <w:bottom w:val="nil"/>
            </w:tcBorders>
          </w:tcPr>
          <w:p w:rsidR="00123C6E" w:rsidRPr="008828D2" w:rsidRDefault="00123C6E" w:rsidP="00FF4F3C">
            <w:pPr>
              <w:ind w:right="170"/>
              <w:jc w:val="right"/>
              <w:rPr>
                <w:rFonts w:ascii="Calibri" w:hAnsi="Calibri" w:cs="Calibri"/>
                <w:lang w:val="fr-CA"/>
              </w:rPr>
            </w:pPr>
            <w:r w:rsidRPr="008828D2">
              <w:rPr>
                <w:rFonts w:ascii="Calibri" w:hAnsi="Calibri" w:cs="Calibri"/>
                <w:sz w:val="22"/>
                <w:szCs w:val="22"/>
                <w:lang w:val="fr-CA"/>
              </w:rPr>
              <w:t>32 %</w:t>
            </w:r>
          </w:p>
        </w:tc>
        <w:tc>
          <w:tcPr>
            <w:tcW w:w="1134" w:type="dxa"/>
            <w:tcBorders>
              <w:top w:val="nil"/>
              <w:bottom w:val="nil"/>
            </w:tcBorders>
          </w:tcPr>
          <w:p w:rsidR="00123C6E" w:rsidRPr="008828D2" w:rsidRDefault="00123C6E" w:rsidP="00FF4F3C">
            <w:pPr>
              <w:ind w:right="170"/>
              <w:jc w:val="right"/>
              <w:rPr>
                <w:rFonts w:ascii="Calibri" w:hAnsi="Calibri" w:cs="Calibri"/>
                <w:lang w:val="fr-CA"/>
              </w:rPr>
            </w:pPr>
            <w:r w:rsidRPr="008828D2">
              <w:rPr>
                <w:rFonts w:ascii="Calibri" w:hAnsi="Calibri" w:cs="Calibri"/>
                <w:sz w:val="22"/>
                <w:szCs w:val="22"/>
                <w:lang w:val="fr-CA"/>
              </w:rPr>
              <w:t>2,3</w:t>
            </w:r>
          </w:p>
        </w:tc>
        <w:tc>
          <w:tcPr>
            <w:tcW w:w="1276" w:type="dxa"/>
            <w:tcBorders>
              <w:top w:val="nil"/>
              <w:bottom w:val="nil"/>
            </w:tcBorders>
          </w:tcPr>
          <w:p w:rsidR="00123C6E" w:rsidRPr="008828D2" w:rsidRDefault="00123C6E" w:rsidP="00FF4F3C">
            <w:pPr>
              <w:ind w:right="170"/>
              <w:jc w:val="right"/>
              <w:rPr>
                <w:rFonts w:ascii="Calibri" w:hAnsi="Calibri" w:cs="Calibri"/>
                <w:lang w:val="fr-CA"/>
              </w:rPr>
            </w:pPr>
            <w:r w:rsidRPr="008828D2">
              <w:rPr>
                <w:rFonts w:ascii="Calibri" w:hAnsi="Calibri" w:cs="Calibri"/>
                <w:sz w:val="22"/>
                <w:szCs w:val="22"/>
                <w:lang w:val="fr-CA"/>
              </w:rPr>
              <w:t>3,4</w:t>
            </w:r>
          </w:p>
        </w:tc>
      </w:tr>
      <w:tr w:rsidR="00123C6E" w:rsidRPr="008828D2">
        <w:tc>
          <w:tcPr>
            <w:tcW w:w="4536" w:type="dxa"/>
            <w:tcBorders>
              <w:top w:val="nil"/>
              <w:bottom w:val="nil"/>
            </w:tcBorders>
          </w:tcPr>
          <w:p w:rsidR="00123C6E" w:rsidRPr="008828D2" w:rsidRDefault="00123C6E" w:rsidP="00723DB4">
            <w:pPr>
              <w:ind w:left="360" w:hanging="360"/>
              <w:rPr>
                <w:rFonts w:ascii="Calibri" w:hAnsi="Calibri" w:cs="Calibri"/>
                <w:lang w:val="fr-CA"/>
              </w:rPr>
            </w:pPr>
            <w:r>
              <w:rPr>
                <w:rFonts w:ascii="Calibri" w:hAnsi="Calibri" w:cs="Calibri"/>
                <w:sz w:val="22"/>
                <w:szCs w:val="22"/>
                <w:lang w:val="fr-CA"/>
              </w:rPr>
              <w:t>3</w:t>
            </w:r>
            <w:r w:rsidRPr="008828D2">
              <w:rPr>
                <w:rFonts w:ascii="Calibri" w:hAnsi="Calibri" w:cs="Calibri"/>
                <w:sz w:val="22"/>
                <w:szCs w:val="22"/>
                <w:lang w:val="fr-CA"/>
              </w:rPr>
              <w:t>.</w:t>
            </w:r>
            <w:r w:rsidRPr="008828D2">
              <w:rPr>
                <w:rFonts w:ascii="Calibri" w:hAnsi="Calibri" w:cs="Calibri"/>
                <w:sz w:val="22"/>
                <w:szCs w:val="22"/>
                <w:lang w:val="fr-CA"/>
              </w:rPr>
              <w:tab/>
              <w:t>Dépanner un équipement industriel</w:t>
            </w:r>
          </w:p>
        </w:tc>
        <w:tc>
          <w:tcPr>
            <w:tcW w:w="1276"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92 %</w:t>
            </w:r>
          </w:p>
        </w:tc>
        <w:tc>
          <w:tcPr>
            <w:tcW w:w="1134"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28 %</w:t>
            </w:r>
          </w:p>
        </w:tc>
        <w:tc>
          <w:tcPr>
            <w:tcW w:w="1134"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2,9</w:t>
            </w:r>
          </w:p>
        </w:tc>
        <w:tc>
          <w:tcPr>
            <w:tcW w:w="1276"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3,6</w:t>
            </w:r>
          </w:p>
        </w:tc>
      </w:tr>
      <w:tr w:rsidR="00123C6E" w:rsidRPr="008828D2">
        <w:tc>
          <w:tcPr>
            <w:tcW w:w="4536" w:type="dxa"/>
            <w:tcBorders>
              <w:top w:val="nil"/>
              <w:bottom w:val="nil"/>
            </w:tcBorders>
          </w:tcPr>
          <w:p w:rsidR="00123C6E" w:rsidRPr="008828D2" w:rsidRDefault="00123C6E" w:rsidP="00723DB4">
            <w:pPr>
              <w:ind w:left="360" w:hanging="360"/>
              <w:rPr>
                <w:rFonts w:ascii="Calibri" w:hAnsi="Calibri" w:cs="Calibri"/>
                <w:lang w:val="fr-CA"/>
              </w:rPr>
            </w:pPr>
            <w:r w:rsidRPr="008828D2">
              <w:rPr>
                <w:rFonts w:ascii="Calibri" w:hAnsi="Calibri" w:cs="Calibri"/>
                <w:sz w:val="22"/>
                <w:szCs w:val="22"/>
                <w:lang w:val="fr-CA"/>
              </w:rPr>
              <w:t>4.</w:t>
            </w:r>
            <w:r w:rsidRPr="008828D2">
              <w:rPr>
                <w:rFonts w:ascii="Calibri" w:hAnsi="Calibri" w:cs="Calibri"/>
                <w:sz w:val="22"/>
                <w:szCs w:val="22"/>
                <w:lang w:val="fr-CA"/>
              </w:rPr>
              <w:tab/>
              <w:t>Installer un équipement industriel</w:t>
            </w:r>
          </w:p>
        </w:tc>
        <w:tc>
          <w:tcPr>
            <w:tcW w:w="1276"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67 %</w:t>
            </w:r>
          </w:p>
        </w:tc>
        <w:tc>
          <w:tcPr>
            <w:tcW w:w="1134"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6 %</w:t>
            </w:r>
          </w:p>
        </w:tc>
        <w:tc>
          <w:tcPr>
            <w:tcW w:w="1134"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3,0</w:t>
            </w:r>
          </w:p>
        </w:tc>
        <w:tc>
          <w:tcPr>
            <w:tcW w:w="1276"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2,9</w:t>
            </w:r>
          </w:p>
        </w:tc>
      </w:tr>
      <w:tr w:rsidR="00123C6E" w:rsidRPr="008828D2">
        <w:tc>
          <w:tcPr>
            <w:tcW w:w="4536" w:type="dxa"/>
            <w:tcBorders>
              <w:top w:val="nil"/>
              <w:bottom w:val="nil"/>
            </w:tcBorders>
          </w:tcPr>
          <w:p w:rsidR="00123C6E" w:rsidRPr="008828D2" w:rsidRDefault="00123C6E" w:rsidP="00723DB4">
            <w:pPr>
              <w:ind w:left="360" w:hanging="360"/>
              <w:rPr>
                <w:rFonts w:ascii="Calibri" w:hAnsi="Calibri" w:cs="Calibri"/>
                <w:lang w:val="fr-CA"/>
              </w:rPr>
            </w:pPr>
            <w:r w:rsidRPr="008828D2">
              <w:rPr>
                <w:rFonts w:ascii="Calibri" w:hAnsi="Calibri" w:cs="Calibri"/>
                <w:sz w:val="22"/>
                <w:szCs w:val="22"/>
                <w:lang w:val="fr-CA"/>
              </w:rPr>
              <w:t>5.</w:t>
            </w:r>
            <w:r w:rsidRPr="008828D2">
              <w:rPr>
                <w:rFonts w:ascii="Calibri" w:hAnsi="Calibri" w:cs="Calibri"/>
                <w:sz w:val="22"/>
                <w:szCs w:val="22"/>
                <w:lang w:val="fr-CA"/>
              </w:rPr>
              <w:tab/>
              <w:t>Modifier un équipement industriel</w:t>
            </w:r>
          </w:p>
        </w:tc>
        <w:tc>
          <w:tcPr>
            <w:tcW w:w="1276"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69 %</w:t>
            </w:r>
          </w:p>
        </w:tc>
        <w:tc>
          <w:tcPr>
            <w:tcW w:w="1134"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10 %</w:t>
            </w:r>
          </w:p>
        </w:tc>
        <w:tc>
          <w:tcPr>
            <w:tcW w:w="1134"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3,1</w:t>
            </w:r>
          </w:p>
        </w:tc>
        <w:tc>
          <w:tcPr>
            <w:tcW w:w="1276" w:type="dxa"/>
            <w:tcBorders>
              <w:top w:val="nil"/>
              <w:bottom w:val="nil"/>
            </w:tcBorders>
          </w:tcPr>
          <w:p w:rsidR="00123C6E" w:rsidRPr="008828D2" w:rsidRDefault="00123C6E" w:rsidP="00AF3FC2">
            <w:pPr>
              <w:ind w:right="170"/>
              <w:jc w:val="right"/>
              <w:rPr>
                <w:rFonts w:ascii="Calibri" w:hAnsi="Calibri" w:cs="Calibri"/>
                <w:lang w:val="fr-CA"/>
              </w:rPr>
            </w:pPr>
            <w:r w:rsidRPr="008828D2">
              <w:rPr>
                <w:rFonts w:ascii="Calibri" w:hAnsi="Calibri" w:cs="Calibri"/>
                <w:sz w:val="22"/>
                <w:szCs w:val="22"/>
                <w:lang w:val="fr-CA"/>
              </w:rPr>
              <w:t>3,0</w:t>
            </w:r>
          </w:p>
        </w:tc>
      </w:tr>
      <w:tr w:rsidR="00123C6E" w:rsidRPr="008828D2">
        <w:tc>
          <w:tcPr>
            <w:tcW w:w="4536" w:type="dxa"/>
            <w:tcBorders>
              <w:top w:val="nil"/>
            </w:tcBorders>
          </w:tcPr>
          <w:p w:rsidR="00123C6E" w:rsidRPr="008828D2" w:rsidRDefault="00123C6E" w:rsidP="00723DB4">
            <w:pPr>
              <w:ind w:left="360" w:hanging="360"/>
              <w:rPr>
                <w:rFonts w:ascii="Calibri" w:hAnsi="Calibri" w:cs="Calibri"/>
                <w:lang w:val="fr-CA"/>
              </w:rPr>
            </w:pPr>
          </w:p>
        </w:tc>
        <w:tc>
          <w:tcPr>
            <w:tcW w:w="1276" w:type="dxa"/>
            <w:tcBorders>
              <w:top w:val="nil"/>
            </w:tcBorders>
          </w:tcPr>
          <w:p w:rsidR="00123C6E" w:rsidRPr="008828D2" w:rsidRDefault="00123C6E" w:rsidP="00723DB4">
            <w:pPr>
              <w:jc w:val="center"/>
              <w:rPr>
                <w:rFonts w:ascii="Calibri" w:hAnsi="Calibri" w:cs="Calibri"/>
                <w:lang w:val="fr-CA"/>
              </w:rPr>
            </w:pPr>
          </w:p>
        </w:tc>
        <w:tc>
          <w:tcPr>
            <w:tcW w:w="1134" w:type="dxa"/>
            <w:tcBorders>
              <w:top w:val="nil"/>
            </w:tcBorders>
          </w:tcPr>
          <w:p w:rsidR="00123C6E" w:rsidRPr="008828D2" w:rsidRDefault="00123C6E" w:rsidP="00723DB4">
            <w:pPr>
              <w:jc w:val="center"/>
              <w:rPr>
                <w:rFonts w:ascii="Calibri" w:hAnsi="Calibri" w:cs="Calibri"/>
                <w:lang w:val="fr-CA"/>
              </w:rPr>
            </w:pPr>
          </w:p>
        </w:tc>
        <w:tc>
          <w:tcPr>
            <w:tcW w:w="1134" w:type="dxa"/>
            <w:tcBorders>
              <w:top w:val="nil"/>
            </w:tcBorders>
          </w:tcPr>
          <w:p w:rsidR="00123C6E" w:rsidRPr="008828D2" w:rsidRDefault="00123C6E" w:rsidP="00723DB4">
            <w:pPr>
              <w:jc w:val="center"/>
              <w:rPr>
                <w:rFonts w:ascii="Calibri" w:hAnsi="Calibri" w:cs="Calibri"/>
                <w:lang w:val="fr-CA"/>
              </w:rPr>
            </w:pPr>
          </w:p>
        </w:tc>
        <w:tc>
          <w:tcPr>
            <w:tcW w:w="1276" w:type="dxa"/>
            <w:tcBorders>
              <w:top w:val="nil"/>
            </w:tcBorders>
          </w:tcPr>
          <w:p w:rsidR="00123C6E" w:rsidRPr="008828D2" w:rsidRDefault="00123C6E" w:rsidP="00723DB4">
            <w:pPr>
              <w:jc w:val="center"/>
              <w:rPr>
                <w:rFonts w:ascii="Calibri" w:hAnsi="Calibri" w:cs="Calibri"/>
                <w:lang w:val="fr-CA"/>
              </w:rPr>
            </w:pPr>
          </w:p>
        </w:tc>
      </w:tr>
    </w:tbl>
    <w:p w:rsidR="00123C6E" w:rsidRPr="008828D2" w:rsidRDefault="00123C6E" w:rsidP="002D205A">
      <w:pPr>
        <w:spacing w:line="360" w:lineRule="auto"/>
        <w:jc w:val="both"/>
        <w:rPr>
          <w:rFonts w:ascii="Calibri" w:hAnsi="Calibri" w:cs="Calibri"/>
          <w:sz w:val="22"/>
          <w:szCs w:val="22"/>
          <w:lang w:val="fr-CA"/>
        </w:rPr>
      </w:pPr>
    </w:p>
    <w:p w:rsidR="00123C6E" w:rsidRPr="008828D2" w:rsidRDefault="00123C6E" w:rsidP="00497D64">
      <w:pPr>
        <w:pBdr>
          <w:bottom w:val="thinThickSmallGap" w:sz="12" w:space="1" w:color="auto"/>
        </w:pBdr>
        <w:ind w:left="720" w:hanging="720"/>
        <w:rPr>
          <w:rFonts w:ascii="Calibri" w:hAnsi="Calibri" w:cs="Calibri"/>
          <w:b/>
          <w:bCs/>
          <w:lang w:val="fr-CA"/>
        </w:rPr>
        <w:sectPr w:rsidR="00123C6E" w:rsidRPr="008828D2" w:rsidSect="00AF3FC2">
          <w:type w:val="oddPage"/>
          <w:pgSz w:w="12240" w:h="15840" w:code="1"/>
          <w:pgMar w:top="1440" w:right="1440" w:bottom="1276" w:left="1440" w:header="720" w:footer="720" w:gutter="0"/>
          <w:cols w:space="708"/>
          <w:docGrid w:linePitch="360"/>
        </w:sectPr>
      </w:pPr>
    </w:p>
    <w:p w:rsidR="00123C6E" w:rsidRPr="008828D2" w:rsidRDefault="00123C6E" w:rsidP="00497D64">
      <w:pPr>
        <w:pBdr>
          <w:bottom w:val="thinThickSmallGap" w:sz="12" w:space="1" w:color="auto"/>
        </w:pBdr>
        <w:ind w:left="720" w:hanging="720"/>
        <w:rPr>
          <w:rFonts w:ascii="Calibri" w:hAnsi="Calibri" w:cs="Calibri"/>
          <w:b/>
          <w:bCs/>
          <w:lang w:val="fr-CA"/>
        </w:rPr>
      </w:pPr>
      <w:r w:rsidRPr="008828D2">
        <w:rPr>
          <w:rFonts w:ascii="Calibri" w:hAnsi="Calibri" w:cs="Calibri"/>
          <w:b/>
          <w:bCs/>
          <w:lang w:val="fr-CA"/>
        </w:rPr>
        <w:lastRenderedPageBreak/>
        <w:t>4</w:t>
      </w:r>
      <w:r w:rsidRPr="008828D2">
        <w:rPr>
          <w:rFonts w:ascii="Calibri" w:hAnsi="Calibri" w:cs="Calibri"/>
          <w:b/>
          <w:bCs/>
          <w:lang w:val="fr-CA"/>
        </w:rPr>
        <w:tab/>
        <w:t>CONNAISSANCES, HABILETÉS ET COMPORTEMENTS SOCIOAFFECTIFS NÉCESSAIRES</w:t>
      </w:r>
    </w:p>
    <w:p w:rsidR="00123C6E" w:rsidRDefault="00123C6E" w:rsidP="00BD076C">
      <w:pPr>
        <w:spacing w:line="276" w:lineRule="auto"/>
        <w:jc w:val="both"/>
        <w:rPr>
          <w:rFonts w:ascii="Calibri" w:hAnsi="Calibri" w:cs="Calibri"/>
          <w:sz w:val="22"/>
          <w:szCs w:val="22"/>
          <w:lang w:val="fr-CA"/>
        </w:rPr>
      </w:pPr>
    </w:p>
    <w:p w:rsidR="00123C6E" w:rsidRDefault="00123C6E" w:rsidP="00863ABA">
      <w:pPr>
        <w:spacing w:line="276" w:lineRule="auto"/>
        <w:jc w:val="both"/>
        <w:rPr>
          <w:rFonts w:ascii="Calibri" w:hAnsi="Calibri" w:cs="Calibri"/>
          <w:sz w:val="22"/>
          <w:szCs w:val="22"/>
          <w:lang w:val="fr-CA"/>
        </w:rPr>
      </w:pPr>
      <w:r>
        <w:rPr>
          <w:rFonts w:ascii="Calibri" w:hAnsi="Calibri" w:cs="Calibri"/>
          <w:sz w:val="22"/>
          <w:szCs w:val="22"/>
          <w:lang w:val="fr-CA"/>
        </w:rPr>
        <w:t>Dans cette section, nous présentons les connaissances, habiletés et comportements socioaffectifs nécessaires à l’exécution des tâches en maintenance industrielle, tels que définis par les participants à l’atelier d’analyse de profession.</w:t>
      </w:r>
    </w:p>
    <w:p w:rsidR="00123C6E" w:rsidRDefault="00123C6E" w:rsidP="00863ABA">
      <w:pPr>
        <w:spacing w:line="276" w:lineRule="auto"/>
        <w:jc w:val="both"/>
        <w:rPr>
          <w:rFonts w:ascii="Calibri" w:hAnsi="Calibri" w:cs="Calibri"/>
          <w:sz w:val="22"/>
          <w:szCs w:val="22"/>
          <w:lang w:val="fr-CA"/>
        </w:rPr>
      </w:pPr>
    </w:p>
    <w:p w:rsidR="00123C6E" w:rsidRPr="00863ABA" w:rsidRDefault="00123C6E" w:rsidP="00A02B4E">
      <w:pPr>
        <w:spacing w:after="200" w:line="276" w:lineRule="auto"/>
        <w:rPr>
          <w:rFonts w:ascii="Calibri" w:hAnsi="Calibri" w:cs="Calibri"/>
          <w:b/>
          <w:bCs/>
          <w:sz w:val="22"/>
          <w:szCs w:val="22"/>
        </w:rPr>
      </w:pPr>
      <w:r>
        <w:rPr>
          <w:rFonts w:ascii="Calibri" w:hAnsi="Calibri" w:cs="Calibri"/>
          <w:b/>
          <w:bCs/>
          <w:sz w:val="22"/>
          <w:szCs w:val="22"/>
        </w:rPr>
        <w:t>4.1</w:t>
      </w:r>
      <w:r>
        <w:rPr>
          <w:rFonts w:ascii="Calibri" w:hAnsi="Calibri" w:cs="Calibri"/>
          <w:b/>
          <w:bCs/>
          <w:sz w:val="22"/>
          <w:szCs w:val="22"/>
        </w:rPr>
        <w:tab/>
      </w:r>
      <w:r w:rsidRPr="00863ABA">
        <w:rPr>
          <w:rFonts w:ascii="Calibri" w:hAnsi="Calibri" w:cs="Calibri"/>
          <w:b/>
          <w:bCs/>
          <w:sz w:val="22"/>
          <w:szCs w:val="22"/>
        </w:rPr>
        <w:t>Habiletés cognitives</w:t>
      </w:r>
    </w:p>
    <w:p w:rsidR="00123C6E" w:rsidRDefault="00123C6E" w:rsidP="00296988">
      <w:pPr>
        <w:spacing w:line="276" w:lineRule="auto"/>
        <w:jc w:val="both"/>
        <w:rPr>
          <w:rFonts w:ascii="Calibri" w:hAnsi="Calibri" w:cs="Calibri"/>
          <w:sz w:val="22"/>
          <w:szCs w:val="22"/>
        </w:rPr>
      </w:pPr>
      <w:r>
        <w:rPr>
          <w:rFonts w:ascii="Calibri" w:hAnsi="Calibri" w:cs="Calibri"/>
          <w:sz w:val="22"/>
          <w:szCs w:val="22"/>
        </w:rPr>
        <w:t xml:space="preserve">Pour exercer cette profession, « il faut aimer les problèmes », nous a-t-on répété à de multiples occasions lors de notre enquête de terrain. De fait, les principales habiletés cognitives ont trait à la recherche des causes et des solutions en cas de pannes des équipements : avoir un esprit analytique, un esprit logique, être cartésien, voilà ce qu’on s’attend d’un mécanicien ou d’un électromécanicien. On peut même affirmer que ce qui fait la différence entre un bon agent de maintenance et un simple exécutant réside dans sa capacité à résoudre des problèmes, ce qui, selon nos interlocuteurs, n’est pas donné à tous au sein d’une équipe. </w:t>
      </w:r>
    </w:p>
    <w:p w:rsidR="00123C6E" w:rsidRPr="00863ABA" w:rsidRDefault="00123C6E" w:rsidP="00863ABA">
      <w:pPr>
        <w:spacing w:line="276" w:lineRule="auto"/>
        <w:rPr>
          <w:rFonts w:ascii="Calibri" w:hAnsi="Calibri" w:cs="Calibri"/>
          <w:sz w:val="22"/>
          <w:szCs w:val="22"/>
        </w:rPr>
      </w:pPr>
    </w:p>
    <w:p w:rsidR="00123C6E" w:rsidRPr="00863ABA" w:rsidRDefault="00123C6E" w:rsidP="00A02B4E">
      <w:pPr>
        <w:spacing w:after="200" w:line="276" w:lineRule="auto"/>
        <w:rPr>
          <w:rFonts w:ascii="Calibri" w:hAnsi="Calibri" w:cs="Calibri"/>
          <w:b/>
          <w:bCs/>
          <w:sz w:val="22"/>
          <w:szCs w:val="22"/>
        </w:rPr>
      </w:pPr>
      <w:r>
        <w:rPr>
          <w:rFonts w:ascii="Calibri" w:hAnsi="Calibri" w:cs="Calibri"/>
          <w:b/>
          <w:bCs/>
          <w:sz w:val="22"/>
          <w:szCs w:val="22"/>
        </w:rPr>
        <w:t>4.2</w:t>
      </w:r>
      <w:r>
        <w:rPr>
          <w:rFonts w:ascii="Calibri" w:hAnsi="Calibri" w:cs="Calibri"/>
          <w:b/>
          <w:bCs/>
          <w:sz w:val="22"/>
          <w:szCs w:val="22"/>
        </w:rPr>
        <w:tab/>
      </w:r>
      <w:r w:rsidRPr="00863ABA">
        <w:rPr>
          <w:rFonts w:ascii="Calibri" w:hAnsi="Calibri" w:cs="Calibri"/>
          <w:b/>
          <w:bCs/>
          <w:sz w:val="22"/>
          <w:szCs w:val="22"/>
        </w:rPr>
        <w:t>Habiletés motrices</w:t>
      </w:r>
    </w:p>
    <w:p w:rsidR="00123C6E" w:rsidRPr="00863ABA" w:rsidRDefault="00123C6E" w:rsidP="00657450">
      <w:pPr>
        <w:spacing w:line="276" w:lineRule="auto"/>
        <w:jc w:val="both"/>
        <w:rPr>
          <w:rFonts w:ascii="Calibri" w:hAnsi="Calibri" w:cs="Calibri"/>
          <w:sz w:val="22"/>
          <w:szCs w:val="22"/>
        </w:rPr>
      </w:pPr>
      <w:r>
        <w:rPr>
          <w:rFonts w:ascii="Calibri" w:hAnsi="Calibri" w:cs="Calibri"/>
          <w:sz w:val="22"/>
          <w:szCs w:val="22"/>
        </w:rPr>
        <w:t>Aussi importantes soient les habiletés cognitives, les habiletés motrices, dont la dextérité manuelle au premier chef, sont essentielles pour exercer ce métier. Un bon mécanicien industriel, c’est quelqu’un de bricoleur, a-t-on résumé. L’endurance physique et la capacité à travailler dans des positions et dans des endroits difficiles sont aussi d’autres qualités nécessaires.</w:t>
      </w:r>
    </w:p>
    <w:p w:rsidR="00123C6E" w:rsidRDefault="00123C6E" w:rsidP="00863ABA">
      <w:pPr>
        <w:spacing w:line="276" w:lineRule="auto"/>
        <w:rPr>
          <w:rFonts w:ascii="Calibri" w:hAnsi="Calibri" w:cs="Calibri"/>
          <w:sz w:val="22"/>
          <w:szCs w:val="22"/>
        </w:rPr>
      </w:pPr>
    </w:p>
    <w:p w:rsidR="00123C6E" w:rsidRPr="00863ABA" w:rsidRDefault="00123C6E" w:rsidP="00A02B4E">
      <w:pPr>
        <w:spacing w:after="200" w:line="276" w:lineRule="auto"/>
        <w:rPr>
          <w:rFonts w:ascii="Calibri" w:hAnsi="Calibri" w:cs="Calibri"/>
          <w:b/>
          <w:bCs/>
          <w:sz w:val="22"/>
          <w:szCs w:val="22"/>
        </w:rPr>
      </w:pPr>
      <w:r>
        <w:rPr>
          <w:rFonts w:ascii="Calibri" w:hAnsi="Calibri" w:cs="Calibri"/>
          <w:b/>
          <w:bCs/>
          <w:sz w:val="22"/>
          <w:szCs w:val="22"/>
        </w:rPr>
        <w:t>4.3</w:t>
      </w:r>
      <w:r>
        <w:rPr>
          <w:rFonts w:ascii="Calibri" w:hAnsi="Calibri" w:cs="Calibri"/>
          <w:b/>
          <w:bCs/>
          <w:sz w:val="22"/>
          <w:szCs w:val="22"/>
        </w:rPr>
        <w:tab/>
      </w:r>
      <w:r w:rsidRPr="00863ABA">
        <w:rPr>
          <w:rFonts w:ascii="Calibri" w:hAnsi="Calibri" w:cs="Calibri"/>
          <w:b/>
          <w:bCs/>
          <w:sz w:val="22"/>
          <w:szCs w:val="22"/>
        </w:rPr>
        <w:t>Habiletés perceptives</w:t>
      </w:r>
    </w:p>
    <w:p w:rsidR="00123C6E" w:rsidRDefault="00123C6E" w:rsidP="008B2EB7">
      <w:pPr>
        <w:spacing w:line="276" w:lineRule="auto"/>
        <w:jc w:val="both"/>
        <w:rPr>
          <w:rFonts w:ascii="Calibri" w:hAnsi="Calibri" w:cs="Calibri"/>
          <w:sz w:val="22"/>
          <w:szCs w:val="22"/>
        </w:rPr>
      </w:pPr>
      <w:r>
        <w:rPr>
          <w:rFonts w:ascii="Calibri" w:hAnsi="Calibri" w:cs="Calibri"/>
          <w:sz w:val="22"/>
          <w:szCs w:val="22"/>
        </w:rPr>
        <w:t xml:space="preserve">Les habiletés perceptives sont particulièrement sollicitées dans ce métier, notamment  lors des tournées d’inspection et pour poser un diagnostic. Ainsi, un mécanicien industriel doit avoir un </w:t>
      </w:r>
      <w:r w:rsidRPr="00863ABA">
        <w:rPr>
          <w:rFonts w:ascii="Calibri" w:hAnsi="Calibri" w:cs="Calibri"/>
          <w:sz w:val="22"/>
          <w:szCs w:val="22"/>
        </w:rPr>
        <w:t xml:space="preserve">sens </w:t>
      </w:r>
      <w:r>
        <w:rPr>
          <w:rFonts w:ascii="Calibri" w:hAnsi="Calibri" w:cs="Calibri"/>
          <w:sz w:val="22"/>
          <w:szCs w:val="22"/>
        </w:rPr>
        <w:t xml:space="preserve">élevé </w:t>
      </w:r>
      <w:r w:rsidRPr="00863ABA">
        <w:rPr>
          <w:rFonts w:ascii="Calibri" w:hAnsi="Calibri" w:cs="Calibri"/>
          <w:sz w:val="22"/>
          <w:szCs w:val="22"/>
        </w:rPr>
        <w:t>de l’observation</w:t>
      </w:r>
      <w:r>
        <w:rPr>
          <w:rFonts w:ascii="Calibri" w:hAnsi="Calibri" w:cs="Calibri"/>
          <w:sz w:val="22"/>
          <w:szCs w:val="22"/>
        </w:rPr>
        <w:t xml:space="preserve">, de même qu’une excellente perception visuelle, olfactive et tactile afin de détecter les anomalies dans le fonctionnement des équipements de production. </w:t>
      </w:r>
    </w:p>
    <w:p w:rsidR="00123C6E" w:rsidRPr="00863ABA" w:rsidRDefault="00123C6E" w:rsidP="00863ABA">
      <w:pPr>
        <w:spacing w:line="276" w:lineRule="auto"/>
        <w:rPr>
          <w:rFonts w:ascii="Calibri" w:hAnsi="Calibri" w:cs="Calibri"/>
          <w:sz w:val="22"/>
          <w:szCs w:val="22"/>
        </w:rPr>
      </w:pPr>
    </w:p>
    <w:p w:rsidR="00123C6E" w:rsidRPr="00863ABA" w:rsidRDefault="00123C6E" w:rsidP="00A02B4E">
      <w:pPr>
        <w:spacing w:after="200" w:line="276" w:lineRule="auto"/>
        <w:rPr>
          <w:rFonts w:ascii="Calibri" w:hAnsi="Calibri" w:cs="Calibri"/>
          <w:b/>
          <w:bCs/>
          <w:sz w:val="22"/>
          <w:szCs w:val="22"/>
        </w:rPr>
      </w:pPr>
      <w:r>
        <w:rPr>
          <w:rFonts w:ascii="Calibri" w:hAnsi="Calibri" w:cs="Calibri"/>
          <w:b/>
          <w:bCs/>
          <w:sz w:val="22"/>
          <w:szCs w:val="22"/>
        </w:rPr>
        <w:t>4.4</w:t>
      </w:r>
      <w:r>
        <w:rPr>
          <w:rFonts w:ascii="Calibri" w:hAnsi="Calibri" w:cs="Calibri"/>
          <w:b/>
          <w:bCs/>
          <w:sz w:val="22"/>
          <w:szCs w:val="22"/>
        </w:rPr>
        <w:tab/>
      </w:r>
      <w:r w:rsidRPr="00863ABA">
        <w:rPr>
          <w:rFonts w:ascii="Calibri" w:hAnsi="Calibri" w:cs="Calibri"/>
          <w:b/>
          <w:bCs/>
          <w:sz w:val="22"/>
          <w:szCs w:val="22"/>
        </w:rPr>
        <w:t>Connaissances</w:t>
      </w:r>
      <w:r>
        <w:rPr>
          <w:rFonts w:ascii="Calibri" w:hAnsi="Calibri" w:cs="Calibri"/>
          <w:b/>
          <w:bCs/>
          <w:sz w:val="22"/>
          <w:szCs w:val="22"/>
        </w:rPr>
        <w:t xml:space="preserve"> et techniques</w:t>
      </w:r>
    </w:p>
    <w:p w:rsidR="00123C6E" w:rsidRDefault="00123C6E" w:rsidP="00863ABA">
      <w:pPr>
        <w:spacing w:line="276" w:lineRule="auto"/>
        <w:rPr>
          <w:rFonts w:ascii="Calibri" w:hAnsi="Calibri" w:cs="Calibri"/>
          <w:sz w:val="22"/>
          <w:szCs w:val="22"/>
        </w:rPr>
      </w:pPr>
      <w:r>
        <w:rPr>
          <w:rFonts w:ascii="Calibri" w:hAnsi="Calibri" w:cs="Calibri"/>
          <w:sz w:val="22"/>
          <w:szCs w:val="22"/>
        </w:rPr>
        <w:t>Voici d’après les participants, les principales connaissances associées au métier :</w:t>
      </w:r>
    </w:p>
    <w:p w:rsidR="00123C6E" w:rsidRPr="00863ABA" w:rsidRDefault="00123C6E" w:rsidP="00863ABA">
      <w:pPr>
        <w:spacing w:line="276" w:lineRule="auto"/>
        <w:rPr>
          <w:rFonts w:ascii="Calibri" w:hAnsi="Calibri" w:cs="Calibri"/>
          <w:sz w:val="22"/>
          <w:szCs w:val="22"/>
        </w:rPr>
      </w:pPr>
    </w:p>
    <w:p w:rsidR="00123C6E" w:rsidRPr="007C38D9" w:rsidRDefault="00123C6E" w:rsidP="007C38D9">
      <w:pPr>
        <w:numPr>
          <w:ilvl w:val="0"/>
          <w:numId w:val="1"/>
        </w:numPr>
        <w:spacing w:line="276" w:lineRule="auto"/>
        <w:jc w:val="both"/>
        <w:rPr>
          <w:rFonts w:ascii="Calibri" w:hAnsi="Calibri" w:cs="Calibri"/>
          <w:sz w:val="22"/>
          <w:szCs w:val="22"/>
          <w:lang w:val="fr-CA"/>
        </w:rPr>
      </w:pPr>
      <w:r w:rsidRPr="007C38D9">
        <w:rPr>
          <w:rFonts w:ascii="Calibri" w:hAnsi="Calibri" w:cs="Calibri"/>
          <w:sz w:val="22"/>
          <w:szCs w:val="22"/>
          <w:lang w:val="fr-CA"/>
        </w:rPr>
        <w:t>la lecture de plans</w:t>
      </w:r>
      <w:r>
        <w:rPr>
          <w:rFonts w:ascii="Calibri" w:hAnsi="Calibri" w:cs="Calibri"/>
          <w:sz w:val="22"/>
          <w:szCs w:val="22"/>
          <w:lang w:val="fr-CA"/>
        </w:rPr>
        <w:t xml:space="preserve"> et </w:t>
      </w:r>
      <w:r w:rsidRPr="007C38D9">
        <w:rPr>
          <w:rFonts w:ascii="Calibri" w:hAnsi="Calibri" w:cs="Calibri"/>
          <w:sz w:val="22"/>
          <w:szCs w:val="22"/>
          <w:lang w:val="fr-CA"/>
        </w:rPr>
        <w:t>une base en dessin technique</w:t>
      </w:r>
    </w:p>
    <w:p w:rsidR="00123C6E" w:rsidRPr="007C38D9" w:rsidRDefault="00123C6E" w:rsidP="007C38D9">
      <w:pPr>
        <w:numPr>
          <w:ilvl w:val="0"/>
          <w:numId w:val="1"/>
        </w:numPr>
        <w:spacing w:line="276" w:lineRule="auto"/>
        <w:jc w:val="both"/>
        <w:rPr>
          <w:rFonts w:ascii="Calibri" w:hAnsi="Calibri" w:cs="Calibri"/>
          <w:sz w:val="22"/>
          <w:szCs w:val="22"/>
          <w:lang w:val="fr-CA"/>
        </w:rPr>
      </w:pPr>
      <w:r w:rsidRPr="007C38D9">
        <w:rPr>
          <w:rFonts w:ascii="Calibri" w:hAnsi="Calibri" w:cs="Calibri"/>
          <w:sz w:val="22"/>
          <w:szCs w:val="22"/>
          <w:lang w:val="fr-CA"/>
        </w:rPr>
        <w:t>la connaissance des cotes d’usinage</w:t>
      </w:r>
    </w:p>
    <w:p w:rsidR="00123C6E" w:rsidRPr="007C38D9" w:rsidRDefault="00123C6E" w:rsidP="007C38D9">
      <w:pPr>
        <w:numPr>
          <w:ilvl w:val="0"/>
          <w:numId w:val="1"/>
        </w:numPr>
        <w:spacing w:line="276" w:lineRule="auto"/>
        <w:jc w:val="both"/>
        <w:rPr>
          <w:rFonts w:ascii="Calibri" w:hAnsi="Calibri" w:cs="Calibri"/>
          <w:sz w:val="22"/>
          <w:szCs w:val="22"/>
          <w:lang w:val="fr-CA"/>
        </w:rPr>
      </w:pPr>
      <w:r w:rsidRPr="007C38D9">
        <w:rPr>
          <w:rFonts w:ascii="Calibri" w:hAnsi="Calibri" w:cs="Calibri"/>
          <w:sz w:val="22"/>
          <w:szCs w:val="22"/>
          <w:lang w:val="fr-CA"/>
        </w:rPr>
        <w:t>la lecture et la conception des schémas (hydraulique, pneumatique, électrique, automatisation)</w:t>
      </w:r>
    </w:p>
    <w:p w:rsidR="00123C6E" w:rsidRPr="007C38D9" w:rsidRDefault="00123C6E" w:rsidP="007C38D9">
      <w:pPr>
        <w:numPr>
          <w:ilvl w:val="0"/>
          <w:numId w:val="1"/>
        </w:numPr>
        <w:spacing w:line="276" w:lineRule="auto"/>
        <w:jc w:val="both"/>
        <w:rPr>
          <w:rFonts w:ascii="Calibri" w:hAnsi="Calibri" w:cs="Calibri"/>
          <w:sz w:val="22"/>
          <w:szCs w:val="22"/>
          <w:lang w:val="fr-CA"/>
        </w:rPr>
      </w:pPr>
      <w:r w:rsidRPr="007C38D9">
        <w:rPr>
          <w:rFonts w:ascii="Calibri" w:hAnsi="Calibri" w:cs="Calibri"/>
          <w:sz w:val="22"/>
          <w:szCs w:val="22"/>
          <w:lang w:val="fr-CA"/>
        </w:rPr>
        <w:t>la métrologie</w:t>
      </w:r>
    </w:p>
    <w:p w:rsidR="00123C6E" w:rsidRDefault="00123C6E" w:rsidP="007C38D9">
      <w:pPr>
        <w:numPr>
          <w:ilvl w:val="0"/>
          <w:numId w:val="1"/>
        </w:numPr>
        <w:spacing w:line="276" w:lineRule="auto"/>
        <w:jc w:val="both"/>
        <w:rPr>
          <w:rFonts w:ascii="Calibri" w:hAnsi="Calibri" w:cs="Calibri"/>
          <w:sz w:val="22"/>
          <w:szCs w:val="22"/>
          <w:lang w:val="fr-CA"/>
        </w:rPr>
      </w:pPr>
      <w:r w:rsidRPr="007C38D9">
        <w:rPr>
          <w:rFonts w:ascii="Calibri" w:hAnsi="Calibri" w:cs="Calibri"/>
          <w:sz w:val="22"/>
          <w:szCs w:val="22"/>
          <w:lang w:val="fr-CA"/>
        </w:rPr>
        <w:t>connaissance de base en programmation pour le débogage des automates programmable</w:t>
      </w:r>
      <w:r>
        <w:rPr>
          <w:rFonts w:ascii="Calibri" w:hAnsi="Calibri" w:cs="Calibri"/>
          <w:sz w:val="22"/>
          <w:szCs w:val="22"/>
          <w:lang w:val="fr-CA"/>
        </w:rPr>
        <w:t>s</w:t>
      </w:r>
      <w:r w:rsidRPr="007C38D9">
        <w:rPr>
          <w:rFonts w:ascii="Calibri" w:hAnsi="Calibri" w:cs="Calibri"/>
          <w:sz w:val="22"/>
          <w:szCs w:val="22"/>
          <w:lang w:val="fr-CA"/>
        </w:rPr>
        <w:t xml:space="preserve">, connaissance du langage </w:t>
      </w:r>
      <w:r w:rsidRPr="00797379">
        <w:rPr>
          <w:rFonts w:ascii="Calibri" w:hAnsi="Calibri" w:cs="Calibri"/>
          <w:i/>
          <w:iCs/>
          <w:sz w:val="22"/>
          <w:szCs w:val="22"/>
          <w:lang w:val="fr-CA"/>
        </w:rPr>
        <w:t>ladder</w:t>
      </w:r>
      <w:r w:rsidRPr="007C38D9">
        <w:rPr>
          <w:rFonts w:ascii="Calibri" w:hAnsi="Calibri" w:cs="Calibri"/>
          <w:sz w:val="22"/>
          <w:szCs w:val="22"/>
          <w:lang w:val="fr-CA"/>
        </w:rPr>
        <w:t xml:space="preserve"> et autres</w:t>
      </w:r>
    </w:p>
    <w:p w:rsidR="00123C6E" w:rsidRPr="007C38D9" w:rsidRDefault="00123C6E" w:rsidP="007C38D9">
      <w:pPr>
        <w:pStyle w:val="Paragraphedeliste"/>
        <w:numPr>
          <w:ilvl w:val="0"/>
          <w:numId w:val="1"/>
        </w:numPr>
        <w:spacing w:line="276" w:lineRule="auto"/>
        <w:rPr>
          <w:rFonts w:ascii="Calibri" w:hAnsi="Calibri" w:cs="Calibri"/>
          <w:sz w:val="22"/>
          <w:szCs w:val="22"/>
        </w:rPr>
      </w:pPr>
      <w:r>
        <w:rPr>
          <w:rFonts w:ascii="Calibri" w:hAnsi="Calibri" w:cs="Calibri"/>
          <w:sz w:val="22"/>
          <w:szCs w:val="22"/>
        </w:rPr>
        <w:t xml:space="preserve">les </w:t>
      </w:r>
      <w:r w:rsidRPr="007C38D9">
        <w:rPr>
          <w:rFonts w:ascii="Calibri" w:hAnsi="Calibri" w:cs="Calibri"/>
          <w:sz w:val="22"/>
          <w:szCs w:val="22"/>
        </w:rPr>
        <w:t>math</w:t>
      </w:r>
      <w:r>
        <w:rPr>
          <w:rFonts w:ascii="Calibri" w:hAnsi="Calibri" w:cs="Calibri"/>
          <w:sz w:val="22"/>
          <w:szCs w:val="22"/>
        </w:rPr>
        <w:t>ématiques (fluide, pression,</w:t>
      </w:r>
      <w:r w:rsidRPr="007C38D9">
        <w:rPr>
          <w:rFonts w:ascii="Calibri" w:hAnsi="Calibri" w:cs="Calibri"/>
          <w:sz w:val="22"/>
          <w:szCs w:val="22"/>
        </w:rPr>
        <w:t xml:space="preserve"> volume, surface</w:t>
      </w:r>
      <w:r>
        <w:rPr>
          <w:rFonts w:ascii="Calibri" w:hAnsi="Calibri" w:cs="Calibri"/>
          <w:sz w:val="22"/>
          <w:szCs w:val="22"/>
        </w:rPr>
        <w:t>, etc.)</w:t>
      </w:r>
    </w:p>
    <w:p w:rsidR="00123C6E" w:rsidRPr="00B04427" w:rsidRDefault="00123C6E" w:rsidP="00B04427">
      <w:pPr>
        <w:pStyle w:val="Paragraphedeliste"/>
        <w:numPr>
          <w:ilvl w:val="0"/>
          <w:numId w:val="1"/>
        </w:numPr>
        <w:spacing w:line="276" w:lineRule="auto"/>
        <w:rPr>
          <w:rFonts w:ascii="Calibri" w:hAnsi="Calibri" w:cs="Calibri"/>
          <w:sz w:val="22"/>
          <w:szCs w:val="22"/>
        </w:rPr>
      </w:pPr>
      <w:r w:rsidRPr="00B04427">
        <w:rPr>
          <w:rFonts w:ascii="Calibri" w:hAnsi="Calibri" w:cs="Calibri"/>
          <w:sz w:val="22"/>
          <w:szCs w:val="22"/>
        </w:rPr>
        <w:t>connaissance des métaux</w:t>
      </w:r>
    </w:p>
    <w:p w:rsidR="00123C6E" w:rsidRDefault="00123C6E" w:rsidP="00B04427">
      <w:pPr>
        <w:pStyle w:val="Paragraphedeliste"/>
        <w:numPr>
          <w:ilvl w:val="0"/>
          <w:numId w:val="1"/>
        </w:numPr>
        <w:spacing w:line="276" w:lineRule="auto"/>
        <w:rPr>
          <w:rFonts w:ascii="Calibri" w:hAnsi="Calibri" w:cs="Calibri"/>
          <w:sz w:val="22"/>
          <w:szCs w:val="22"/>
        </w:rPr>
      </w:pPr>
      <w:r w:rsidRPr="00B04427">
        <w:rPr>
          <w:rFonts w:ascii="Calibri" w:hAnsi="Calibri" w:cs="Calibri"/>
          <w:sz w:val="22"/>
          <w:szCs w:val="22"/>
        </w:rPr>
        <w:t>connaissances en mécanique (roulement, transmission, lubrification)</w:t>
      </w:r>
    </w:p>
    <w:p w:rsidR="00123C6E" w:rsidRDefault="00123C6E" w:rsidP="00B04427">
      <w:pPr>
        <w:pStyle w:val="Paragraphedeliste"/>
        <w:numPr>
          <w:ilvl w:val="0"/>
          <w:numId w:val="1"/>
        </w:numPr>
        <w:spacing w:line="276" w:lineRule="auto"/>
        <w:rPr>
          <w:rFonts w:ascii="Calibri" w:hAnsi="Calibri" w:cs="Calibri"/>
          <w:sz w:val="22"/>
          <w:szCs w:val="22"/>
        </w:rPr>
      </w:pPr>
      <w:r>
        <w:rPr>
          <w:rFonts w:ascii="Calibri" w:hAnsi="Calibri" w:cs="Calibri"/>
          <w:sz w:val="22"/>
          <w:szCs w:val="22"/>
        </w:rPr>
        <w:lastRenderedPageBreak/>
        <w:t>notions de base en électricité</w:t>
      </w:r>
    </w:p>
    <w:p w:rsidR="00123C6E" w:rsidRDefault="00123C6E" w:rsidP="00B04427">
      <w:pPr>
        <w:pStyle w:val="Paragraphedeliste"/>
        <w:numPr>
          <w:ilvl w:val="0"/>
          <w:numId w:val="1"/>
        </w:numPr>
        <w:spacing w:line="276" w:lineRule="auto"/>
        <w:rPr>
          <w:rFonts w:ascii="Calibri" w:hAnsi="Calibri" w:cs="Calibri"/>
          <w:sz w:val="22"/>
          <w:szCs w:val="22"/>
        </w:rPr>
      </w:pPr>
      <w:r>
        <w:rPr>
          <w:rFonts w:ascii="Calibri" w:hAnsi="Calibri" w:cs="Calibri"/>
          <w:sz w:val="22"/>
          <w:szCs w:val="22"/>
        </w:rPr>
        <w:t>notions de base en électronique</w:t>
      </w:r>
    </w:p>
    <w:p w:rsidR="00123C6E" w:rsidRPr="00863ABA" w:rsidRDefault="00123C6E" w:rsidP="00B04427">
      <w:pPr>
        <w:numPr>
          <w:ilvl w:val="0"/>
          <w:numId w:val="1"/>
        </w:numPr>
        <w:spacing w:line="276" w:lineRule="auto"/>
        <w:jc w:val="both"/>
        <w:rPr>
          <w:rFonts w:ascii="Calibri" w:hAnsi="Calibri" w:cs="Calibri"/>
          <w:sz w:val="22"/>
          <w:szCs w:val="22"/>
        </w:rPr>
      </w:pPr>
      <w:r>
        <w:rPr>
          <w:rFonts w:ascii="Calibri" w:hAnsi="Calibri" w:cs="Calibri"/>
          <w:sz w:val="22"/>
          <w:szCs w:val="22"/>
        </w:rPr>
        <w:t xml:space="preserve">la </w:t>
      </w:r>
      <w:r w:rsidRPr="00863ABA">
        <w:rPr>
          <w:rFonts w:ascii="Calibri" w:hAnsi="Calibri" w:cs="Calibri"/>
          <w:sz w:val="22"/>
          <w:szCs w:val="22"/>
        </w:rPr>
        <w:t>micro</w:t>
      </w:r>
      <w:r>
        <w:rPr>
          <w:rFonts w:ascii="Calibri" w:hAnsi="Calibri" w:cs="Calibri"/>
          <w:sz w:val="22"/>
          <w:szCs w:val="22"/>
        </w:rPr>
        <w:t>-</w:t>
      </w:r>
      <w:r w:rsidRPr="00863ABA">
        <w:rPr>
          <w:rFonts w:ascii="Calibri" w:hAnsi="Calibri" w:cs="Calibri"/>
          <w:sz w:val="22"/>
          <w:szCs w:val="22"/>
        </w:rPr>
        <w:t>informatique</w:t>
      </w:r>
    </w:p>
    <w:p w:rsidR="00123C6E" w:rsidRDefault="00123C6E" w:rsidP="00B04427">
      <w:pPr>
        <w:pStyle w:val="Paragraphedeliste"/>
        <w:numPr>
          <w:ilvl w:val="0"/>
          <w:numId w:val="1"/>
        </w:numPr>
        <w:spacing w:line="276" w:lineRule="auto"/>
        <w:rPr>
          <w:rFonts w:ascii="Calibri" w:hAnsi="Calibri" w:cs="Calibri"/>
          <w:sz w:val="22"/>
          <w:szCs w:val="22"/>
        </w:rPr>
      </w:pPr>
      <w:r>
        <w:rPr>
          <w:rFonts w:ascii="Calibri" w:hAnsi="Calibri" w:cs="Calibri"/>
          <w:sz w:val="22"/>
          <w:szCs w:val="22"/>
        </w:rPr>
        <w:t>SIMDUT</w:t>
      </w:r>
    </w:p>
    <w:p w:rsidR="00123C6E" w:rsidRPr="00B04427" w:rsidRDefault="00123C6E" w:rsidP="00B04427">
      <w:pPr>
        <w:pStyle w:val="Paragraphedeliste"/>
        <w:numPr>
          <w:ilvl w:val="0"/>
          <w:numId w:val="1"/>
        </w:numPr>
        <w:spacing w:line="276" w:lineRule="auto"/>
        <w:rPr>
          <w:rFonts w:ascii="Calibri" w:hAnsi="Calibri" w:cs="Calibri"/>
          <w:sz w:val="22"/>
          <w:szCs w:val="22"/>
        </w:rPr>
      </w:pPr>
      <w:r>
        <w:rPr>
          <w:rFonts w:ascii="Calibri" w:hAnsi="Calibri" w:cs="Calibri"/>
          <w:sz w:val="22"/>
          <w:szCs w:val="22"/>
        </w:rPr>
        <w:t>les normes et règles de santé et de sécurité du travail</w:t>
      </w:r>
    </w:p>
    <w:p w:rsidR="00123C6E" w:rsidRDefault="00123C6E" w:rsidP="00863ABA">
      <w:pPr>
        <w:spacing w:line="276" w:lineRule="auto"/>
        <w:rPr>
          <w:rFonts w:ascii="Calibri" w:hAnsi="Calibri" w:cs="Calibri"/>
          <w:sz w:val="22"/>
          <w:szCs w:val="22"/>
        </w:rPr>
      </w:pPr>
    </w:p>
    <w:p w:rsidR="00123C6E" w:rsidRPr="00863ABA" w:rsidRDefault="00123C6E" w:rsidP="00863ABA">
      <w:pPr>
        <w:spacing w:line="276" w:lineRule="auto"/>
        <w:rPr>
          <w:rFonts w:ascii="Calibri" w:hAnsi="Calibri" w:cs="Calibri"/>
          <w:sz w:val="22"/>
          <w:szCs w:val="22"/>
        </w:rPr>
      </w:pPr>
      <w:r>
        <w:rPr>
          <w:rFonts w:ascii="Calibri" w:hAnsi="Calibri" w:cs="Calibri"/>
          <w:sz w:val="22"/>
          <w:szCs w:val="22"/>
        </w:rPr>
        <w:t>De même, un mécanicien industriel doit posséder les techniques de base associées à de nombreux métiers, dont :</w:t>
      </w:r>
    </w:p>
    <w:p w:rsidR="00123C6E" w:rsidRPr="00863ABA" w:rsidRDefault="00123C6E" w:rsidP="00863ABA">
      <w:pPr>
        <w:spacing w:line="276" w:lineRule="auto"/>
        <w:rPr>
          <w:rFonts w:ascii="Calibri" w:hAnsi="Calibri" w:cs="Calibri"/>
          <w:sz w:val="22"/>
          <w:szCs w:val="22"/>
        </w:rPr>
      </w:pPr>
    </w:p>
    <w:p w:rsidR="00123C6E" w:rsidRPr="00863ABA" w:rsidRDefault="00123C6E" w:rsidP="00B04427">
      <w:pPr>
        <w:numPr>
          <w:ilvl w:val="0"/>
          <w:numId w:val="1"/>
        </w:numPr>
        <w:spacing w:line="276" w:lineRule="auto"/>
        <w:jc w:val="both"/>
        <w:rPr>
          <w:rFonts w:ascii="Calibri" w:hAnsi="Calibri" w:cs="Calibri"/>
          <w:sz w:val="22"/>
          <w:szCs w:val="22"/>
        </w:rPr>
      </w:pPr>
      <w:r>
        <w:rPr>
          <w:rFonts w:ascii="Calibri" w:hAnsi="Calibri" w:cs="Calibri"/>
          <w:sz w:val="22"/>
          <w:szCs w:val="22"/>
        </w:rPr>
        <w:t xml:space="preserve">le </w:t>
      </w:r>
      <w:r w:rsidRPr="00863ABA">
        <w:rPr>
          <w:rFonts w:ascii="Calibri" w:hAnsi="Calibri" w:cs="Calibri"/>
          <w:sz w:val="22"/>
          <w:szCs w:val="22"/>
        </w:rPr>
        <w:t>soudage (T</w:t>
      </w:r>
      <w:r>
        <w:rPr>
          <w:rFonts w:ascii="Calibri" w:hAnsi="Calibri" w:cs="Calibri"/>
          <w:sz w:val="22"/>
          <w:szCs w:val="22"/>
        </w:rPr>
        <w:t>I</w:t>
      </w:r>
      <w:r w:rsidRPr="00863ABA">
        <w:rPr>
          <w:rFonts w:ascii="Calibri" w:hAnsi="Calibri" w:cs="Calibri"/>
          <w:sz w:val="22"/>
          <w:szCs w:val="22"/>
        </w:rPr>
        <w:t>G, MIG)</w:t>
      </w:r>
    </w:p>
    <w:p w:rsidR="00123C6E" w:rsidRPr="00863ABA" w:rsidRDefault="00123C6E" w:rsidP="00B04427">
      <w:pPr>
        <w:numPr>
          <w:ilvl w:val="0"/>
          <w:numId w:val="1"/>
        </w:numPr>
        <w:spacing w:line="276" w:lineRule="auto"/>
        <w:jc w:val="both"/>
        <w:rPr>
          <w:rFonts w:ascii="Calibri" w:hAnsi="Calibri" w:cs="Calibri"/>
          <w:sz w:val="22"/>
          <w:szCs w:val="22"/>
        </w:rPr>
      </w:pPr>
      <w:r>
        <w:rPr>
          <w:rFonts w:ascii="Calibri" w:hAnsi="Calibri" w:cs="Calibri"/>
          <w:sz w:val="22"/>
          <w:szCs w:val="22"/>
        </w:rPr>
        <w:t>l’</w:t>
      </w:r>
      <w:r w:rsidRPr="00863ABA">
        <w:rPr>
          <w:rFonts w:ascii="Calibri" w:hAnsi="Calibri" w:cs="Calibri"/>
          <w:sz w:val="22"/>
          <w:szCs w:val="22"/>
        </w:rPr>
        <w:t xml:space="preserve">usinage </w:t>
      </w:r>
      <w:r>
        <w:rPr>
          <w:rFonts w:ascii="Calibri" w:hAnsi="Calibri" w:cs="Calibri"/>
          <w:sz w:val="22"/>
          <w:szCs w:val="22"/>
        </w:rPr>
        <w:t>conventionnel (tournage essentiellement)</w:t>
      </w:r>
    </w:p>
    <w:p w:rsidR="00123C6E" w:rsidRDefault="00123C6E" w:rsidP="00B04427">
      <w:pPr>
        <w:numPr>
          <w:ilvl w:val="0"/>
          <w:numId w:val="1"/>
        </w:numPr>
        <w:spacing w:line="276" w:lineRule="auto"/>
        <w:jc w:val="both"/>
        <w:rPr>
          <w:rFonts w:ascii="Calibri" w:hAnsi="Calibri" w:cs="Calibri"/>
          <w:sz w:val="22"/>
          <w:szCs w:val="22"/>
        </w:rPr>
      </w:pPr>
      <w:r>
        <w:rPr>
          <w:rFonts w:ascii="Calibri" w:hAnsi="Calibri" w:cs="Calibri"/>
          <w:sz w:val="22"/>
          <w:szCs w:val="22"/>
        </w:rPr>
        <w:t>le façonnage et le coupage</w:t>
      </w:r>
      <w:r w:rsidRPr="00B04427">
        <w:rPr>
          <w:rFonts w:ascii="Calibri" w:hAnsi="Calibri" w:cs="Calibri"/>
          <w:sz w:val="22"/>
          <w:szCs w:val="22"/>
        </w:rPr>
        <w:t xml:space="preserve"> </w:t>
      </w:r>
      <w:r>
        <w:rPr>
          <w:rFonts w:ascii="Calibri" w:hAnsi="Calibri" w:cs="Calibri"/>
          <w:sz w:val="22"/>
          <w:szCs w:val="22"/>
        </w:rPr>
        <w:t>des métaux</w:t>
      </w:r>
    </w:p>
    <w:p w:rsidR="00123C6E" w:rsidRPr="00863ABA" w:rsidRDefault="00123C6E" w:rsidP="00B04427">
      <w:pPr>
        <w:numPr>
          <w:ilvl w:val="0"/>
          <w:numId w:val="1"/>
        </w:numPr>
        <w:spacing w:line="276" w:lineRule="auto"/>
        <w:jc w:val="both"/>
        <w:rPr>
          <w:rFonts w:ascii="Calibri" w:hAnsi="Calibri" w:cs="Calibri"/>
          <w:sz w:val="22"/>
          <w:szCs w:val="22"/>
        </w:rPr>
      </w:pPr>
      <w:r>
        <w:rPr>
          <w:rFonts w:ascii="Calibri" w:hAnsi="Calibri" w:cs="Calibri"/>
          <w:sz w:val="22"/>
          <w:szCs w:val="22"/>
        </w:rPr>
        <w:t xml:space="preserve">le perçage et le </w:t>
      </w:r>
      <w:r w:rsidRPr="00863ABA">
        <w:rPr>
          <w:rFonts w:ascii="Calibri" w:hAnsi="Calibri" w:cs="Calibri"/>
          <w:sz w:val="22"/>
          <w:szCs w:val="22"/>
        </w:rPr>
        <w:t>taraudage</w:t>
      </w:r>
      <w:r>
        <w:rPr>
          <w:rFonts w:ascii="Calibri" w:hAnsi="Calibri" w:cs="Calibri"/>
          <w:sz w:val="22"/>
          <w:szCs w:val="22"/>
        </w:rPr>
        <w:t xml:space="preserve"> </w:t>
      </w:r>
    </w:p>
    <w:p w:rsidR="00123C6E" w:rsidRPr="00863ABA" w:rsidRDefault="00123C6E" w:rsidP="00B04427">
      <w:pPr>
        <w:numPr>
          <w:ilvl w:val="0"/>
          <w:numId w:val="1"/>
        </w:numPr>
        <w:spacing w:line="276" w:lineRule="auto"/>
        <w:jc w:val="both"/>
        <w:rPr>
          <w:rFonts w:ascii="Calibri" w:hAnsi="Calibri" w:cs="Calibri"/>
          <w:sz w:val="22"/>
          <w:szCs w:val="22"/>
        </w:rPr>
      </w:pPr>
      <w:r>
        <w:rPr>
          <w:rFonts w:ascii="Calibri" w:hAnsi="Calibri" w:cs="Calibri"/>
          <w:sz w:val="22"/>
          <w:szCs w:val="22"/>
        </w:rPr>
        <w:t>l’</w:t>
      </w:r>
      <w:r w:rsidRPr="00863ABA">
        <w:rPr>
          <w:rFonts w:ascii="Calibri" w:hAnsi="Calibri" w:cs="Calibri"/>
          <w:sz w:val="22"/>
          <w:szCs w:val="22"/>
        </w:rPr>
        <w:t xml:space="preserve">affûtage </w:t>
      </w:r>
      <w:r>
        <w:rPr>
          <w:rFonts w:ascii="Calibri" w:hAnsi="Calibri" w:cs="Calibri"/>
          <w:sz w:val="22"/>
          <w:szCs w:val="22"/>
        </w:rPr>
        <w:t xml:space="preserve">de </w:t>
      </w:r>
      <w:r w:rsidRPr="00863ABA">
        <w:rPr>
          <w:rFonts w:ascii="Calibri" w:hAnsi="Calibri" w:cs="Calibri"/>
          <w:sz w:val="22"/>
          <w:szCs w:val="22"/>
        </w:rPr>
        <w:t>mèches</w:t>
      </w:r>
    </w:p>
    <w:p w:rsidR="00123C6E" w:rsidRDefault="00123C6E" w:rsidP="00B04427">
      <w:pPr>
        <w:numPr>
          <w:ilvl w:val="0"/>
          <w:numId w:val="1"/>
        </w:numPr>
        <w:spacing w:line="276" w:lineRule="auto"/>
        <w:jc w:val="both"/>
        <w:rPr>
          <w:rFonts w:ascii="Calibri" w:hAnsi="Calibri" w:cs="Calibri"/>
          <w:sz w:val="22"/>
          <w:szCs w:val="22"/>
        </w:rPr>
      </w:pPr>
      <w:r w:rsidRPr="00B04427">
        <w:rPr>
          <w:rFonts w:ascii="Calibri" w:hAnsi="Calibri" w:cs="Calibri"/>
          <w:sz w:val="22"/>
          <w:szCs w:val="22"/>
        </w:rPr>
        <w:t>la plomberie</w:t>
      </w:r>
    </w:p>
    <w:p w:rsidR="00123C6E" w:rsidRPr="00B04427" w:rsidRDefault="00123C6E" w:rsidP="00B04427">
      <w:pPr>
        <w:numPr>
          <w:ilvl w:val="0"/>
          <w:numId w:val="1"/>
        </w:numPr>
        <w:spacing w:line="276" w:lineRule="auto"/>
        <w:jc w:val="both"/>
        <w:rPr>
          <w:rFonts w:ascii="Calibri" w:hAnsi="Calibri" w:cs="Calibri"/>
          <w:sz w:val="22"/>
          <w:szCs w:val="22"/>
        </w:rPr>
      </w:pPr>
      <w:r>
        <w:rPr>
          <w:rFonts w:ascii="Calibri" w:hAnsi="Calibri" w:cs="Calibri"/>
          <w:sz w:val="22"/>
          <w:szCs w:val="22"/>
        </w:rPr>
        <w:t>les appareils de levage et de manutention</w:t>
      </w:r>
    </w:p>
    <w:p w:rsidR="00123C6E" w:rsidRPr="00863ABA" w:rsidRDefault="00123C6E" w:rsidP="00863ABA">
      <w:pPr>
        <w:spacing w:line="276" w:lineRule="auto"/>
        <w:rPr>
          <w:rFonts w:ascii="Calibri" w:hAnsi="Calibri" w:cs="Calibri"/>
          <w:sz w:val="22"/>
          <w:szCs w:val="22"/>
        </w:rPr>
      </w:pPr>
    </w:p>
    <w:p w:rsidR="00123C6E" w:rsidRPr="00863ABA" w:rsidRDefault="00123C6E" w:rsidP="00A02B4E">
      <w:pPr>
        <w:spacing w:after="200" w:line="276" w:lineRule="auto"/>
        <w:rPr>
          <w:rFonts w:ascii="Calibri" w:hAnsi="Calibri" w:cs="Calibri"/>
          <w:b/>
          <w:bCs/>
          <w:sz w:val="22"/>
          <w:szCs w:val="22"/>
        </w:rPr>
      </w:pPr>
      <w:r>
        <w:rPr>
          <w:rFonts w:ascii="Calibri" w:hAnsi="Calibri" w:cs="Calibri"/>
          <w:b/>
          <w:bCs/>
          <w:sz w:val="22"/>
          <w:szCs w:val="22"/>
        </w:rPr>
        <w:t>4.6</w:t>
      </w:r>
      <w:r>
        <w:rPr>
          <w:rFonts w:ascii="Calibri" w:hAnsi="Calibri" w:cs="Calibri"/>
          <w:b/>
          <w:bCs/>
          <w:sz w:val="22"/>
          <w:szCs w:val="22"/>
        </w:rPr>
        <w:tab/>
        <w:t>Comportements socio</w:t>
      </w:r>
      <w:r w:rsidRPr="00863ABA">
        <w:rPr>
          <w:rFonts w:ascii="Calibri" w:hAnsi="Calibri" w:cs="Calibri"/>
          <w:b/>
          <w:bCs/>
          <w:sz w:val="22"/>
          <w:szCs w:val="22"/>
        </w:rPr>
        <w:t>affectifs</w:t>
      </w:r>
    </w:p>
    <w:p w:rsidR="00123C6E" w:rsidRDefault="00123C6E" w:rsidP="00123C0C">
      <w:pPr>
        <w:spacing w:line="276" w:lineRule="auto"/>
        <w:jc w:val="both"/>
        <w:rPr>
          <w:rFonts w:ascii="Calibri" w:hAnsi="Calibri" w:cs="Calibri"/>
          <w:sz w:val="22"/>
          <w:szCs w:val="22"/>
        </w:rPr>
      </w:pPr>
      <w:r>
        <w:rPr>
          <w:rFonts w:ascii="Calibri" w:hAnsi="Calibri" w:cs="Calibri"/>
          <w:sz w:val="22"/>
          <w:szCs w:val="22"/>
        </w:rPr>
        <w:t>Enfin, voici, les principaux comportements socioaffectifs dont doit faire preuve un mécanicien industriel, selon les participants à l’atelier d’analyse de profession :</w:t>
      </w:r>
    </w:p>
    <w:p w:rsidR="00123C6E" w:rsidRPr="00863ABA" w:rsidRDefault="00123C6E" w:rsidP="00863ABA">
      <w:pPr>
        <w:spacing w:line="276" w:lineRule="auto"/>
        <w:rPr>
          <w:rFonts w:ascii="Calibri" w:hAnsi="Calibri" w:cs="Calibri"/>
          <w:sz w:val="22"/>
          <w:szCs w:val="22"/>
        </w:rPr>
      </w:pPr>
    </w:p>
    <w:p w:rsidR="00123C6E" w:rsidRPr="00863ABA" w:rsidRDefault="00123C6E" w:rsidP="008A108F">
      <w:pPr>
        <w:numPr>
          <w:ilvl w:val="0"/>
          <w:numId w:val="1"/>
        </w:numPr>
        <w:spacing w:line="276" w:lineRule="auto"/>
        <w:jc w:val="both"/>
        <w:rPr>
          <w:rFonts w:ascii="Calibri" w:hAnsi="Calibri" w:cs="Calibri"/>
          <w:sz w:val="22"/>
          <w:szCs w:val="22"/>
        </w:rPr>
      </w:pPr>
      <w:r>
        <w:rPr>
          <w:rFonts w:ascii="Calibri" w:hAnsi="Calibri" w:cs="Calibri"/>
          <w:sz w:val="22"/>
          <w:szCs w:val="22"/>
        </w:rPr>
        <w:t>capacité à travailler en</w:t>
      </w:r>
      <w:r w:rsidRPr="00863ABA">
        <w:rPr>
          <w:rFonts w:ascii="Calibri" w:hAnsi="Calibri" w:cs="Calibri"/>
          <w:sz w:val="22"/>
          <w:szCs w:val="22"/>
        </w:rPr>
        <w:t xml:space="preserve"> d’équipe</w:t>
      </w:r>
    </w:p>
    <w:p w:rsidR="00123C6E" w:rsidRPr="00863ABA" w:rsidRDefault="00123C6E" w:rsidP="008A108F">
      <w:pPr>
        <w:numPr>
          <w:ilvl w:val="0"/>
          <w:numId w:val="1"/>
        </w:numPr>
        <w:spacing w:line="276" w:lineRule="auto"/>
        <w:jc w:val="both"/>
        <w:rPr>
          <w:rFonts w:ascii="Calibri" w:hAnsi="Calibri" w:cs="Calibri"/>
          <w:sz w:val="22"/>
          <w:szCs w:val="22"/>
        </w:rPr>
      </w:pPr>
      <w:r w:rsidRPr="00863ABA">
        <w:rPr>
          <w:rFonts w:ascii="Calibri" w:hAnsi="Calibri" w:cs="Calibri"/>
          <w:sz w:val="22"/>
          <w:szCs w:val="22"/>
        </w:rPr>
        <w:t>ingéniosité, créativité</w:t>
      </w:r>
      <w:r>
        <w:rPr>
          <w:rFonts w:ascii="Calibri" w:hAnsi="Calibri" w:cs="Calibri"/>
          <w:sz w:val="22"/>
          <w:szCs w:val="22"/>
        </w:rPr>
        <w:t>, débrouillardise</w:t>
      </w:r>
    </w:p>
    <w:p w:rsidR="00123C6E" w:rsidRPr="00863ABA" w:rsidRDefault="00123C6E" w:rsidP="008A108F">
      <w:pPr>
        <w:numPr>
          <w:ilvl w:val="0"/>
          <w:numId w:val="1"/>
        </w:numPr>
        <w:spacing w:line="276" w:lineRule="auto"/>
        <w:jc w:val="both"/>
        <w:rPr>
          <w:rFonts w:ascii="Calibri" w:hAnsi="Calibri" w:cs="Calibri"/>
          <w:sz w:val="22"/>
          <w:szCs w:val="22"/>
        </w:rPr>
      </w:pPr>
      <w:r>
        <w:rPr>
          <w:rFonts w:ascii="Calibri" w:hAnsi="Calibri" w:cs="Calibri"/>
          <w:sz w:val="22"/>
          <w:szCs w:val="22"/>
        </w:rPr>
        <w:t>diplomatie</w:t>
      </w:r>
    </w:p>
    <w:p w:rsidR="00123C6E" w:rsidRPr="00863ABA" w:rsidRDefault="00123C6E" w:rsidP="008A108F">
      <w:pPr>
        <w:numPr>
          <w:ilvl w:val="0"/>
          <w:numId w:val="1"/>
        </w:numPr>
        <w:spacing w:line="276" w:lineRule="auto"/>
        <w:jc w:val="both"/>
        <w:rPr>
          <w:rFonts w:ascii="Calibri" w:hAnsi="Calibri" w:cs="Calibri"/>
          <w:sz w:val="22"/>
          <w:szCs w:val="22"/>
        </w:rPr>
      </w:pPr>
      <w:r w:rsidRPr="00863ABA">
        <w:rPr>
          <w:rFonts w:ascii="Calibri" w:hAnsi="Calibri" w:cs="Calibri"/>
          <w:sz w:val="22"/>
          <w:szCs w:val="22"/>
        </w:rPr>
        <w:t>engagement professionnel</w:t>
      </w:r>
    </w:p>
    <w:p w:rsidR="00123C6E" w:rsidRPr="00863ABA" w:rsidRDefault="00123C6E" w:rsidP="008A108F">
      <w:pPr>
        <w:numPr>
          <w:ilvl w:val="0"/>
          <w:numId w:val="1"/>
        </w:numPr>
        <w:spacing w:line="276" w:lineRule="auto"/>
        <w:jc w:val="both"/>
        <w:rPr>
          <w:rFonts w:ascii="Calibri" w:hAnsi="Calibri" w:cs="Calibri"/>
          <w:sz w:val="22"/>
          <w:szCs w:val="22"/>
        </w:rPr>
      </w:pPr>
      <w:r w:rsidRPr="00863ABA">
        <w:rPr>
          <w:rFonts w:ascii="Calibri" w:hAnsi="Calibri" w:cs="Calibri"/>
          <w:sz w:val="22"/>
          <w:szCs w:val="22"/>
        </w:rPr>
        <w:t>tolérance au stress</w:t>
      </w:r>
    </w:p>
    <w:p w:rsidR="00123C6E" w:rsidRPr="00863ABA" w:rsidRDefault="00123C6E" w:rsidP="008A108F">
      <w:pPr>
        <w:numPr>
          <w:ilvl w:val="0"/>
          <w:numId w:val="1"/>
        </w:numPr>
        <w:spacing w:line="276" w:lineRule="auto"/>
        <w:jc w:val="both"/>
        <w:rPr>
          <w:rFonts w:ascii="Calibri" w:hAnsi="Calibri" w:cs="Calibri"/>
          <w:sz w:val="22"/>
          <w:szCs w:val="22"/>
        </w:rPr>
      </w:pPr>
      <w:r w:rsidRPr="00863ABA">
        <w:rPr>
          <w:rFonts w:ascii="Calibri" w:hAnsi="Calibri" w:cs="Calibri"/>
          <w:sz w:val="22"/>
          <w:szCs w:val="22"/>
        </w:rPr>
        <w:t>curiosité, désir d’apprendre</w:t>
      </w:r>
      <w:r>
        <w:rPr>
          <w:rFonts w:ascii="Calibri" w:hAnsi="Calibri" w:cs="Calibri"/>
          <w:sz w:val="22"/>
          <w:szCs w:val="22"/>
        </w:rPr>
        <w:t>, aptitude à l’autodidaxie</w:t>
      </w:r>
    </w:p>
    <w:p w:rsidR="00123C6E" w:rsidRPr="00863ABA" w:rsidRDefault="00123C6E" w:rsidP="008A108F">
      <w:pPr>
        <w:numPr>
          <w:ilvl w:val="0"/>
          <w:numId w:val="1"/>
        </w:numPr>
        <w:spacing w:line="276" w:lineRule="auto"/>
        <w:jc w:val="both"/>
        <w:rPr>
          <w:rFonts w:ascii="Calibri" w:hAnsi="Calibri" w:cs="Calibri"/>
          <w:sz w:val="22"/>
          <w:szCs w:val="22"/>
        </w:rPr>
      </w:pPr>
      <w:r w:rsidRPr="00863ABA">
        <w:rPr>
          <w:rFonts w:ascii="Calibri" w:hAnsi="Calibri" w:cs="Calibri"/>
          <w:sz w:val="22"/>
          <w:szCs w:val="22"/>
        </w:rPr>
        <w:t>polyvalence</w:t>
      </w:r>
    </w:p>
    <w:p w:rsidR="00123C6E" w:rsidRPr="00863ABA" w:rsidRDefault="00123C6E" w:rsidP="008A108F">
      <w:pPr>
        <w:numPr>
          <w:ilvl w:val="0"/>
          <w:numId w:val="1"/>
        </w:numPr>
        <w:spacing w:line="276" w:lineRule="auto"/>
        <w:jc w:val="both"/>
        <w:rPr>
          <w:rFonts w:ascii="Calibri" w:hAnsi="Calibri" w:cs="Calibri"/>
          <w:sz w:val="22"/>
          <w:szCs w:val="22"/>
        </w:rPr>
      </w:pPr>
      <w:r w:rsidRPr="00863ABA">
        <w:rPr>
          <w:rFonts w:ascii="Calibri" w:hAnsi="Calibri" w:cs="Calibri"/>
          <w:sz w:val="22"/>
          <w:szCs w:val="22"/>
        </w:rPr>
        <w:t>persévérance, patience</w:t>
      </w:r>
    </w:p>
    <w:p w:rsidR="00123C6E" w:rsidRPr="00863ABA" w:rsidRDefault="00123C6E" w:rsidP="00863ABA">
      <w:pPr>
        <w:spacing w:line="276" w:lineRule="auto"/>
        <w:jc w:val="both"/>
        <w:rPr>
          <w:rFonts w:ascii="Calibri" w:hAnsi="Calibri" w:cs="Calibri"/>
          <w:sz w:val="22"/>
          <w:szCs w:val="22"/>
          <w:lang w:val="fr-CA"/>
        </w:rPr>
      </w:pPr>
    </w:p>
    <w:p w:rsidR="00123C6E" w:rsidRPr="008828D2" w:rsidRDefault="00123C6E" w:rsidP="00863ABA">
      <w:pPr>
        <w:pBdr>
          <w:bottom w:val="thinThickSmallGap" w:sz="12" w:space="1" w:color="auto"/>
        </w:pBdr>
        <w:spacing w:line="276" w:lineRule="auto"/>
        <w:jc w:val="both"/>
        <w:rPr>
          <w:rFonts w:ascii="Calibri" w:hAnsi="Calibri" w:cs="Calibri"/>
          <w:b/>
          <w:bCs/>
          <w:lang w:val="fr-CA"/>
        </w:rPr>
      </w:pPr>
      <w:r w:rsidRPr="00863ABA">
        <w:rPr>
          <w:rFonts w:ascii="Calibri" w:hAnsi="Calibri" w:cs="Calibri"/>
          <w:sz w:val="22"/>
          <w:szCs w:val="22"/>
          <w:lang w:val="fr-CA"/>
        </w:rPr>
        <w:br w:type="page"/>
      </w:r>
      <w:r w:rsidRPr="008828D2">
        <w:rPr>
          <w:rFonts w:ascii="Calibri" w:hAnsi="Calibri" w:cs="Calibri"/>
          <w:b/>
          <w:bCs/>
          <w:lang w:val="fr-CA"/>
        </w:rPr>
        <w:lastRenderedPageBreak/>
        <w:t>5</w:t>
      </w:r>
      <w:r w:rsidRPr="008828D2">
        <w:rPr>
          <w:rFonts w:ascii="Calibri" w:hAnsi="Calibri" w:cs="Calibri"/>
          <w:b/>
          <w:bCs/>
          <w:lang w:val="fr-CA"/>
        </w:rPr>
        <w:tab/>
        <w:t>NIVEAUX D’EXERCICE</w:t>
      </w:r>
    </w:p>
    <w:p w:rsidR="00123C6E" w:rsidRPr="00BD076C" w:rsidRDefault="00123C6E" w:rsidP="00787ED1">
      <w:pPr>
        <w:jc w:val="both"/>
        <w:rPr>
          <w:rFonts w:ascii="Calibri" w:hAnsi="Calibri" w:cs="Calibri"/>
          <w:sz w:val="22"/>
          <w:szCs w:val="22"/>
          <w:lang w:val="fr-CA"/>
        </w:rPr>
      </w:pPr>
    </w:p>
    <w:p w:rsidR="00123C6E" w:rsidRDefault="00123C6E" w:rsidP="00AF41A2">
      <w:pPr>
        <w:spacing w:line="276" w:lineRule="auto"/>
        <w:jc w:val="both"/>
        <w:rPr>
          <w:rFonts w:ascii="Calibri" w:hAnsi="Calibri" w:cs="Calibri"/>
          <w:sz w:val="22"/>
          <w:szCs w:val="22"/>
          <w:lang w:val="fr-CA"/>
        </w:rPr>
      </w:pPr>
      <w:r>
        <w:rPr>
          <w:rFonts w:ascii="Calibri" w:hAnsi="Calibri" w:cs="Calibri"/>
          <w:sz w:val="22"/>
          <w:szCs w:val="22"/>
          <w:lang w:val="fr-CA"/>
        </w:rPr>
        <w:t>Déterminer les niveaux d’exercice pour un métier présentant des visages aussi diversifiés que celui de la maintenance industrielle n’est pas chose aisée. Nos interlocuteurs ont d’ailleurs eu du mal à répondre de façon univoque aux questions que nous leur avons posées à ce sujet. Aussi, la méthode qui consiste à déterminer des niveaux de qualification d’après la nature des tâches confiées n’a pas donné les résultats escomptés. Cela est sans doute dû au fait que le métier, en lui-même, peut se résumer à une seule tâche de nature analytique</w:t>
      </w:r>
      <w:r>
        <w:rPr>
          <w:rStyle w:val="Appelnotedebasdep"/>
          <w:rFonts w:ascii="Calibri" w:hAnsi="Calibri" w:cs="Calibri"/>
          <w:sz w:val="22"/>
          <w:szCs w:val="22"/>
          <w:lang w:val="fr-CA"/>
        </w:rPr>
        <w:footnoteReference w:id="21"/>
      </w:r>
      <w:r>
        <w:rPr>
          <w:rFonts w:ascii="Calibri" w:hAnsi="Calibri" w:cs="Calibri"/>
          <w:sz w:val="22"/>
          <w:szCs w:val="22"/>
          <w:lang w:val="fr-CA"/>
        </w:rPr>
        <w:t xml:space="preserve"> : le </w:t>
      </w:r>
      <w:r w:rsidRPr="00F5019B">
        <w:rPr>
          <w:rFonts w:ascii="Calibri" w:hAnsi="Calibri" w:cs="Calibri"/>
          <w:i/>
          <w:iCs/>
          <w:sz w:val="22"/>
          <w:szCs w:val="22"/>
          <w:lang w:val="fr-CA"/>
        </w:rPr>
        <w:t>troubleshooting</w:t>
      </w:r>
      <w:r>
        <w:rPr>
          <w:rFonts w:ascii="Calibri" w:hAnsi="Calibri" w:cs="Calibri"/>
          <w:sz w:val="22"/>
          <w:szCs w:val="22"/>
          <w:lang w:val="fr-CA"/>
        </w:rPr>
        <w:t xml:space="preserve"> ou la résolution de problèmes. Par définition, quand on travaille à la maintenance, on doit diagnostiquer des problèmes et trouver des solutions.</w:t>
      </w:r>
    </w:p>
    <w:p w:rsidR="00123C6E" w:rsidRDefault="00123C6E" w:rsidP="00AF41A2">
      <w:pPr>
        <w:spacing w:line="276" w:lineRule="auto"/>
        <w:jc w:val="both"/>
        <w:rPr>
          <w:rFonts w:ascii="Calibri" w:hAnsi="Calibri" w:cs="Calibri"/>
          <w:sz w:val="22"/>
          <w:szCs w:val="22"/>
          <w:lang w:val="fr-CA"/>
        </w:rPr>
      </w:pPr>
    </w:p>
    <w:p w:rsidR="00123C6E" w:rsidRDefault="00123C6E" w:rsidP="00AF41A2">
      <w:pPr>
        <w:spacing w:line="276" w:lineRule="auto"/>
        <w:jc w:val="both"/>
        <w:rPr>
          <w:rFonts w:ascii="Calibri" w:hAnsi="Calibri" w:cs="Calibri"/>
          <w:sz w:val="22"/>
          <w:szCs w:val="22"/>
          <w:lang w:val="fr-CA"/>
        </w:rPr>
      </w:pPr>
      <w:r>
        <w:rPr>
          <w:rFonts w:ascii="Calibri" w:hAnsi="Calibri" w:cs="Calibri"/>
          <w:sz w:val="22"/>
          <w:szCs w:val="22"/>
          <w:lang w:val="fr-CA"/>
        </w:rPr>
        <w:t>La question, tout aussi incongrue soit-elle, se pose : peut-on être un débutant dans ce métier? De fait, dans la plupart des entreprises visitées, il existe bel et bien une période d’adaptation où les mécaniciens débutants sont jumelés à des travailleurs d’expérience, mais cette période est habituellement de courte durée. Rapidement, on attend des nouveaux qu’ils assument l’ensemble des tâches pour lesquelles ils ont été embauchés. Qui plus est, le critère d’ancienneté fait en sorte que les débutants travaillent souvent le soir et la fin de semaine, au moment où les mécaniciens ayant le plus d’ancienneté et pouvant agir comme personnes ressources sont en congé. Ils ne peuvent pas non plus espérer de l’aide de la part des opérateurs  pour les aiguiller sur des pistes de solution en cas de problème, puisque ces derniers – qui partagent le même quart de travail – sont eux aussi des débutants</w:t>
      </w:r>
      <w:r>
        <w:rPr>
          <w:rStyle w:val="Appelnotedebasdep"/>
          <w:rFonts w:ascii="Calibri" w:hAnsi="Calibri" w:cs="Calibri"/>
          <w:sz w:val="22"/>
          <w:szCs w:val="22"/>
          <w:lang w:val="fr-CA"/>
        </w:rPr>
        <w:footnoteReference w:id="22"/>
      </w:r>
      <w:r>
        <w:rPr>
          <w:rFonts w:ascii="Calibri" w:hAnsi="Calibri" w:cs="Calibri"/>
          <w:sz w:val="22"/>
          <w:szCs w:val="22"/>
          <w:lang w:val="fr-CA"/>
        </w:rPr>
        <w:t>. La débrouillardise, tel est le mot d’ordre dans ce métier. Difficile, dans ces conditions, de déterminer un profil standard de progression professionnelle.</w:t>
      </w:r>
    </w:p>
    <w:p w:rsidR="00123C6E" w:rsidRDefault="00123C6E" w:rsidP="00AF41A2">
      <w:pPr>
        <w:spacing w:line="276" w:lineRule="auto"/>
        <w:jc w:val="both"/>
        <w:rPr>
          <w:rFonts w:ascii="Calibri" w:hAnsi="Calibri" w:cs="Calibri"/>
          <w:sz w:val="22"/>
          <w:szCs w:val="22"/>
          <w:lang w:val="fr-CA"/>
        </w:rPr>
      </w:pPr>
    </w:p>
    <w:p w:rsidR="00123C6E" w:rsidRDefault="00123C6E" w:rsidP="00AF41A2">
      <w:pPr>
        <w:spacing w:line="276" w:lineRule="auto"/>
        <w:jc w:val="both"/>
        <w:rPr>
          <w:rFonts w:ascii="Calibri" w:hAnsi="Calibri" w:cs="Calibri"/>
          <w:sz w:val="22"/>
          <w:szCs w:val="22"/>
          <w:lang w:val="fr-CA"/>
        </w:rPr>
      </w:pPr>
      <w:r>
        <w:rPr>
          <w:rFonts w:ascii="Calibri" w:hAnsi="Calibri" w:cs="Calibri"/>
          <w:sz w:val="22"/>
          <w:szCs w:val="22"/>
          <w:lang w:val="fr-CA"/>
        </w:rPr>
        <w:t>Lors de l’enquête de terrain, nous avons tout de même pu déterminer que, outre l’habituelle question de la complexité des tâches et des opérations, deux autres critères entraient en ligne de compte pour expliquer la décision de confier certaines responsabilités à un travailleur expérimenté plutôt qu’à un débutant : 1) l’importance de l’équipement dans la chaîne de production : s’agit-il d’un équipement « goulot » – pour reprendre l’expression d’un de nos interlocuteurs – qui, en cas de panne, risque de paralyser l’ensemble de la production? 2) L’intervention – qu’elle soit complexe ou non sur le plan technique – comporte-t-elle des risques importants pour la sécurité, nécessitant par le fait même une bonne dose d’expérience, sinon de sagesse?</w:t>
      </w:r>
    </w:p>
    <w:p w:rsidR="00123C6E" w:rsidRDefault="00123C6E" w:rsidP="00AF41A2">
      <w:pPr>
        <w:spacing w:line="276" w:lineRule="auto"/>
        <w:jc w:val="both"/>
        <w:rPr>
          <w:rFonts w:ascii="Calibri" w:hAnsi="Calibri" w:cs="Calibri"/>
          <w:sz w:val="22"/>
          <w:szCs w:val="22"/>
          <w:lang w:val="fr-CA"/>
        </w:rPr>
      </w:pPr>
    </w:p>
    <w:p w:rsidR="00123C6E" w:rsidRDefault="00123C6E" w:rsidP="00AF41A2">
      <w:pPr>
        <w:spacing w:line="276" w:lineRule="auto"/>
        <w:jc w:val="both"/>
        <w:rPr>
          <w:rFonts w:ascii="Calibri" w:hAnsi="Calibri" w:cs="Calibri"/>
          <w:sz w:val="22"/>
          <w:szCs w:val="22"/>
          <w:lang w:val="fr-CA"/>
        </w:rPr>
      </w:pPr>
      <w:r>
        <w:rPr>
          <w:rFonts w:ascii="Calibri" w:hAnsi="Calibri" w:cs="Calibri"/>
          <w:sz w:val="22"/>
          <w:szCs w:val="22"/>
          <w:lang w:val="fr-CA"/>
        </w:rPr>
        <w:lastRenderedPageBreak/>
        <w:t>Cela étant dit, les données quantitatives recueillies lors de l’atelier d’analyse de profession nous ont permis de valider les observations faites lors de notre enquête de terrain et, surtout, d’ordonnancer les grandes tâches du métier par ordre croissant de difficulté</w:t>
      </w:r>
      <w:r>
        <w:rPr>
          <w:rStyle w:val="Appelnotedebasdep"/>
          <w:rFonts w:ascii="Calibri" w:hAnsi="Calibri" w:cs="Calibri"/>
          <w:sz w:val="22"/>
          <w:szCs w:val="22"/>
          <w:lang w:val="fr-CA"/>
        </w:rPr>
        <w:footnoteReference w:id="23"/>
      </w:r>
      <w:r>
        <w:rPr>
          <w:rFonts w:ascii="Calibri" w:hAnsi="Calibri" w:cs="Calibri"/>
          <w:sz w:val="22"/>
          <w:szCs w:val="22"/>
          <w:lang w:val="fr-CA"/>
        </w:rPr>
        <w:t>.</w:t>
      </w:r>
    </w:p>
    <w:p w:rsidR="00123C6E" w:rsidRDefault="00123C6E" w:rsidP="00AF41A2">
      <w:pPr>
        <w:spacing w:line="276" w:lineRule="auto"/>
        <w:jc w:val="both"/>
        <w:rPr>
          <w:rFonts w:ascii="Calibri" w:hAnsi="Calibri" w:cs="Calibri"/>
          <w:sz w:val="22"/>
          <w:szCs w:val="22"/>
          <w:lang w:val="fr-CA"/>
        </w:rPr>
      </w:pPr>
    </w:p>
    <w:p w:rsidR="00123C6E" w:rsidRDefault="00123C6E" w:rsidP="00AF41A2">
      <w:pPr>
        <w:spacing w:line="276" w:lineRule="auto"/>
        <w:jc w:val="both"/>
        <w:rPr>
          <w:rFonts w:ascii="Calibri" w:hAnsi="Calibri" w:cs="Calibri"/>
          <w:sz w:val="22"/>
          <w:szCs w:val="22"/>
          <w:lang w:val="fr-CA"/>
        </w:rPr>
      </w:pPr>
      <w:r>
        <w:rPr>
          <w:rFonts w:ascii="Calibri" w:hAnsi="Calibri" w:cs="Calibri"/>
          <w:sz w:val="22"/>
          <w:szCs w:val="22"/>
          <w:lang w:val="fr-CA"/>
        </w:rPr>
        <w:t xml:space="preserve">Ainsi, l’entretien préventif (tâche 1) est sans aucun doute la tâche la plus facile du métier. En effet, celle-ci consiste en bonne partie à effectuer des opérations de nature courante et répétitive, telles que la lubrification (sous-opération 1.4.4), le nettoyage des composants (sous-opération 1.4.1), le changement de pièces d’usure (sous-opération 1.4.2) et les réglages simples comme l’ajustement des tensions des courroies (sous-opération 1.4.3). Néanmoins, cette tâche comporte aussi son lot de difficultés. Par exemple, les tournées d’inspection dans l’usine sont l’occasion pour les mécaniciens de mettre à profit leurs sens (vision, ouïe, odorat, toucher) afin de détecter d’éventuels problèmes de fonctionnement des équipements (opération 1.3). Sont alors sollicités des savoirs tacites que seul peut maîtriser un travailleur possédant une longue expérience du métier et une connaissance intime des machines dont il assure la maintenance. </w:t>
      </w:r>
    </w:p>
    <w:p w:rsidR="00123C6E" w:rsidRDefault="00123C6E" w:rsidP="00AF41A2">
      <w:pPr>
        <w:spacing w:line="276" w:lineRule="auto"/>
        <w:jc w:val="both"/>
        <w:rPr>
          <w:rFonts w:ascii="Calibri" w:hAnsi="Calibri" w:cs="Calibri"/>
          <w:sz w:val="22"/>
          <w:szCs w:val="22"/>
          <w:lang w:val="fr-CA"/>
        </w:rPr>
      </w:pPr>
    </w:p>
    <w:p w:rsidR="00123C6E" w:rsidRDefault="00123C6E" w:rsidP="00AF41A2">
      <w:pPr>
        <w:spacing w:line="276" w:lineRule="auto"/>
        <w:jc w:val="both"/>
        <w:rPr>
          <w:rFonts w:ascii="Calibri" w:hAnsi="Calibri" w:cs="Calibri"/>
          <w:sz w:val="22"/>
          <w:szCs w:val="22"/>
          <w:lang w:val="fr-CA"/>
        </w:rPr>
      </w:pPr>
      <w:r>
        <w:rPr>
          <w:rFonts w:ascii="Calibri" w:hAnsi="Calibri" w:cs="Calibri"/>
          <w:sz w:val="22"/>
          <w:szCs w:val="22"/>
          <w:lang w:val="fr-CA"/>
        </w:rPr>
        <w:t xml:space="preserve">Il en va de même de la réparation (tâche 2). Une fois isolée de la fonction diagnostique –  comme nous l’avons fait dans l’analyse de profession – cette tâche paraît certainement moins complexe que le dépannage des équipements (tâche 3), le </w:t>
      </w:r>
      <w:r w:rsidRPr="001A6C04">
        <w:rPr>
          <w:rFonts w:ascii="Calibri" w:hAnsi="Calibri" w:cs="Calibri"/>
          <w:i/>
          <w:iCs/>
          <w:sz w:val="22"/>
          <w:szCs w:val="22"/>
          <w:lang w:val="fr-CA"/>
        </w:rPr>
        <w:t>troubleshooting</w:t>
      </w:r>
      <w:r>
        <w:rPr>
          <w:rFonts w:ascii="Calibri" w:hAnsi="Calibri" w:cs="Calibri"/>
          <w:sz w:val="22"/>
          <w:szCs w:val="22"/>
          <w:lang w:val="fr-CA"/>
        </w:rPr>
        <w:t>, qui s’avère également la plus importante des responsabilités d’un mécanicien industriel (voir le tableau des données quantitatives), l’essence même du métier comme nous le disions plus haut. Cependant, la difficulté des opérations de démontage et de remontage (sous-opération 2.4.1) variera énormément dépendamment de la complexité des pièces à réparer. De même, certains appels de service pour des problèmes connus et documentés relèvent davantage de l’intervention de routine que de l’investigation. On le voit, le niveau de complexité dans l’exercice d’une tâche est lui-même fort variable.</w:t>
      </w:r>
    </w:p>
    <w:p w:rsidR="00123C6E" w:rsidRDefault="00123C6E" w:rsidP="00AF41A2">
      <w:pPr>
        <w:spacing w:line="276" w:lineRule="auto"/>
        <w:jc w:val="both"/>
        <w:rPr>
          <w:rFonts w:ascii="Calibri" w:hAnsi="Calibri" w:cs="Calibri"/>
          <w:sz w:val="22"/>
          <w:szCs w:val="22"/>
          <w:lang w:val="fr-CA"/>
        </w:rPr>
      </w:pPr>
    </w:p>
    <w:p w:rsidR="00123C6E" w:rsidRDefault="00123C6E" w:rsidP="00AF41A2">
      <w:pPr>
        <w:spacing w:line="276" w:lineRule="auto"/>
        <w:jc w:val="both"/>
        <w:rPr>
          <w:rFonts w:ascii="Calibri" w:hAnsi="Calibri" w:cs="Calibri"/>
          <w:lang w:val="fr-CA"/>
        </w:rPr>
      </w:pPr>
      <w:r>
        <w:rPr>
          <w:rFonts w:ascii="Calibri" w:hAnsi="Calibri" w:cs="Calibri"/>
          <w:sz w:val="22"/>
          <w:szCs w:val="22"/>
          <w:lang w:val="fr-CA"/>
        </w:rPr>
        <w:t>L’installation (tâche 4) et la modification (tâche 5) des équipements industriels ont été désignées par les participants à l’atelier d’analyse comme étant les tâches les plus complexes du métier. Présentant déjà un degré de difficulté supérieur au niveau de l’exécution – intervention sur l’ensemble des systèmes (mécanique, hydraulique, pneumatique, électrique, électronique), d’une part, recours à différents procédés de fabrication (soudage, façonnage, usinage), d’autre part – ces tâches, dépendamment des projets, exigent parfois des compétences en planification et en conception proches de celles d’un technicien, voire d’un chargé de projet. Aussi, contrairement aux trois premières tâches du tableau, on ne peut pas s’attendre à ce que tout le personnel de maintenance puisse s’acquitter de ces responsabilités de manière parfaitement autonome – comme le reflètent d’ailleurs les données sur l’occurrence des différentes tâches. Il faudra très certainement en tenir compte dans l’élaboration du profil de compétences.</w:t>
      </w:r>
    </w:p>
    <w:p w:rsidR="00123C6E" w:rsidRDefault="00123C6E" w:rsidP="00AF41A2">
      <w:pPr>
        <w:spacing w:line="276" w:lineRule="auto"/>
        <w:jc w:val="both"/>
        <w:rPr>
          <w:rFonts w:ascii="Calibri" w:hAnsi="Calibri" w:cs="Calibri"/>
          <w:lang w:val="fr-CA"/>
        </w:rPr>
      </w:pPr>
    </w:p>
    <w:p w:rsidR="00123C6E" w:rsidRPr="008828D2" w:rsidRDefault="00123C6E" w:rsidP="00A95808">
      <w:pPr>
        <w:spacing w:line="276" w:lineRule="auto"/>
        <w:jc w:val="both"/>
        <w:rPr>
          <w:rFonts w:ascii="Calibri" w:hAnsi="Calibri" w:cs="Calibri"/>
          <w:sz w:val="22"/>
          <w:szCs w:val="22"/>
          <w:lang w:val="fr-CA"/>
        </w:rPr>
        <w:sectPr w:rsidR="00123C6E" w:rsidRPr="008828D2" w:rsidSect="00AF3FC2">
          <w:pgSz w:w="12240" w:h="15840" w:code="1"/>
          <w:pgMar w:top="1440" w:right="1440" w:bottom="1440" w:left="1440" w:header="720" w:footer="720" w:gutter="0"/>
          <w:cols w:space="708"/>
          <w:docGrid w:linePitch="360"/>
        </w:sect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both"/>
        <w:rPr>
          <w:rFonts w:ascii="Calibri" w:hAnsi="Calibri" w:cs="Calibri"/>
          <w:sz w:val="22"/>
          <w:szCs w:val="22"/>
          <w:lang w:val="fr-CA"/>
        </w:rPr>
      </w:pPr>
    </w:p>
    <w:p w:rsidR="00123C6E" w:rsidRPr="008828D2" w:rsidRDefault="00123C6E" w:rsidP="00787ED1">
      <w:pPr>
        <w:jc w:val="center"/>
        <w:rPr>
          <w:rFonts w:ascii="Calibri" w:hAnsi="Calibri" w:cs="Calibri"/>
          <w:b/>
          <w:bCs/>
          <w:sz w:val="28"/>
          <w:szCs w:val="28"/>
          <w:lang w:val="fr-CA"/>
        </w:rPr>
      </w:pPr>
      <w:r w:rsidRPr="008828D2">
        <w:rPr>
          <w:rFonts w:ascii="Calibri" w:hAnsi="Calibri" w:cs="Calibri"/>
          <w:b/>
          <w:bCs/>
          <w:sz w:val="28"/>
          <w:szCs w:val="28"/>
          <w:lang w:val="fr-CA"/>
        </w:rPr>
        <w:t>ANNEXE</w:t>
      </w:r>
    </w:p>
    <w:p w:rsidR="00123C6E" w:rsidRPr="008828D2" w:rsidRDefault="00123C6E" w:rsidP="00787ED1">
      <w:pPr>
        <w:jc w:val="center"/>
        <w:rPr>
          <w:rFonts w:ascii="Calibri" w:hAnsi="Calibri" w:cs="Calibri"/>
          <w:b/>
          <w:bCs/>
          <w:sz w:val="28"/>
          <w:szCs w:val="28"/>
          <w:lang w:val="fr-CA"/>
        </w:rPr>
      </w:pPr>
    </w:p>
    <w:p w:rsidR="00123C6E" w:rsidRPr="008828D2" w:rsidRDefault="00123C6E" w:rsidP="00787ED1">
      <w:pPr>
        <w:jc w:val="center"/>
        <w:rPr>
          <w:rFonts w:ascii="Calibri" w:hAnsi="Calibri" w:cs="Calibri"/>
          <w:b/>
          <w:bCs/>
          <w:sz w:val="28"/>
          <w:szCs w:val="28"/>
          <w:lang w:val="fr-CA"/>
        </w:rPr>
      </w:pPr>
    </w:p>
    <w:p w:rsidR="00123C6E" w:rsidRPr="008828D2" w:rsidRDefault="00123C6E" w:rsidP="00787ED1">
      <w:pPr>
        <w:jc w:val="center"/>
        <w:rPr>
          <w:rFonts w:ascii="Calibri" w:hAnsi="Calibri" w:cs="Calibri"/>
          <w:b/>
          <w:bCs/>
          <w:sz w:val="28"/>
          <w:szCs w:val="28"/>
          <w:lang w:val="fr-CA"/>
        </w:rPr>
      </w:pPr>
    </w:p>
    <w:p w:rsidR="00123C6E" w:rsidRPr="008828D2" w:rsidRDefault="00123C6E" w:rsidP="00787ED1">
      <w:pPr>
        <w:jc w:val="center"/>
        <w:rPr>
          <w:rFonts w:ascii="Calibri" w:hAnsi="Calibri" w:cs="Calibri"/>
          <w:b/>
          <w:bCs/>
          <w:sz w:val="28"/>
          <w:szCs w:val="28"/>
          <w:lang w:val="fr-CA"/>
        </w:rPr>
      </w:pPr>
      <w:r w:rsidRPr="008828D2">
        <w:rPr>
          <w:rFonts w:ascii="Calibri" w:hAnsi="Calibri" w:cs="Calibri"/>
          <w:b/>
          <w:bCs/>
          <w:sz w:val="28"/>
          <w:szCs w:val="28"/>
          <w:lang w:val="fr-CA"/>
        </w:rPr>
        <w:t>RISQUES À LA SANTÉ ET À LA SÉCURITÉ DU TRAVAIL</w:t>
      </w:r>
    </w:p>
    <w:p w:rsidR="00123C6E" w:rsidRPr="008828D2" w:rsidRDefault="00123C6E" w:rsidP="00787ED1">
      <w:pPr>
        <w:jc w:val="center"/>
        <w:rPr>
          <w:rFonts w:ascii="Calibri" w:hAnsi="Calibri" w:cs="Calibri"/>
          <w:b/>
          <w:bCs/>
          <w:sz w:val="28"/>
          <w:szCs w:val="28"/>
          <w:lang w:val="fr-CA"/>
        </w:rPr>
      </w:pPr>
    </w:p>
    <w:p w:rsidR="00123C6E" w:rsidRPr="008828D2" w:rsidRDefault="00123C6E" w:rsidP="00787ED1">
      <w:pPr>
        <w:jc w:val="center"/>
        <w:rPr>
          <w:rFonts w:ascii="Calibri" w:hAnsi="Calibri" w:cs="Calibri"/>
          <w:b/>
          <w:bCs/>
          <w:caps/>
          <w:sz w:val="28"/>
          <w:szCs w:val="28"/>
          <w:lang w:val="fr-CA"/>
        </w:rPr>
      </w:pPr>
      <w:r w:rsidRPr="008828D2">
        <w:rPr>
          <w:rFonts w:ascii="Calibri" w:hAnsi="Calibri" w:cs="Calibri"/>
          <w:b/>
          <w:bCs/>
          <w:caps/>
          <w:sz w:val="28"/>
          <w:szCs w:val="28"/>
          <w:lang w:val="fr-CA"/>
        </w:rPr>
        <w:t>POUR LA PROFESSION DE MÉCANICIEN INDUSTRIEL</w:t>
      </w:r>
    </w:p>
    <w:p w:rsidR="00D42C64" w:rsidRDefault="00D42C64">
      <w:pPr>
        <w:rPr>
          <w:ins w:id="0" w:author="Marie-France Héroux" w:date="2016-07-28T13:29:00Z"/>
          <w:rFonts w:ascii="Calibri" w:hAnsi="Calibri" w:cs="Calibri"/>
          <w:sz w:val="22"/>
          <w:szCs w:val="22"/>
          <w:lang w:val="fr-CA"/>
        </w:rPr>
      </w:pPr>
      <w:ins w:id="1" w:author="Marie-France Héroux" w:date="2016-07-28T13:29:00Z">
        <w:r>
          <w:rPr>
            <w:rFonts w:ascii="Calibri" w:hAnsi="Calibri" w:cs="Calibri"/>
            <w:sz w:val="22"/>
            <w:szCs w:val="22"/>
            <w:lang w:val="fr-CA"/>
          </w:rPr>
          <w:br w:type="page"/>
        </w:r>
      </w:ins>
    </w:p>
    <w:tbl>
      <w:tblPr>
        <w:tblW w:w="0" w:type="auto"/>
        <w:jc w:val="center"/>
        <w:tblBorders>
          <w:bottom w:val="single" w:sz="18" w:space="0" w:color="auto"/>
        </w:tblBorders>
        <w:tblCellMar>
          <w:left w:w="70" w:type="dxa"/>
          <w:right w:w="70" w:type="dxa"/>
        </w:tblCellMar>
        <w:tblLook w:val="0000" w:firstRow="0" w:lastRow="0" w:firstColumn="0" w:lastColumn="0" w:noHBand="0" w:noVBand="0"/>
      </w:tblPr>
      <w:tblGrid>
        <w:gridCol w:w="8640"/>
      </w:tblGrid>
      <w:tr w:rsidR="008F1FD9" w:rsidRPr="008F1FD9" w:rsidTr="00C655D5">
        <w:tblPrEx>
          <w:tblCellMar>
            <w:top w:w="0" w:type="dxa"/>
            <w:bottom w:w="0" w:type="dxa"/>
          </w:tblCellMar>
        </w:tblPrEx>
        <w:trPr>
          <w:cantSplit/>
          <w:trHeight w:hRule="exact" w:val="432"/>
          <w:jc w:val="center"/>
        </w:trPr>
        <w:tc>
          <w:tcPr>
            <w:tcW w:w="9270" w:type="dxa"/>
          </w:tcPr>
          <w:p w:rsidR="008F1FD9" w:rsidRPr="008F1FD9" w:rsidRDefault="008F1FD9" w:rsidP="008F1FD9">
            <w:pPr>
              <w:tabs>
                <w:tab w:val="left" w:pos="720"/>
              </w:tabs>
              <w:ind w:right="7"/>
              <w:rPr>
                <w:rFonts w:ascii="Arial Narrow" w:hAnsi="Arial Narrow"/>
                <w:b/>
                <w:snapToGrid w:val="0"/>
                <w:sz w:val="28"/>
                <w:szCs w:val="20"/>
              </w:rPr>
            </w:pPr>
            <w:r w:rsidRPr="008F1FD9">
              <w:rPr>
                <w:rFonts w:ascii="Arial" w:hAnsi="Arial" w:cs="Arial"/>
                <w:b/>
                <w:snapToGrid w:val="0"/>
                <w:sz w:val="20"/>
                <w:szCs w:val="20"/>
              </w:rPr>
              <w:lastRenderedPageBreak/>
              <w:br w:type="page"/>
            </w:r>
            <w:bookmarkStart w:id="2" w:name="_Toc52524097"/>
            <w:r w:rsidRPr="008F1FD9">
              <w:rPr>
                <w:rFonts w:ascii="Arial" w:hAnsi="Arial"/>
                <w:b/>
                <w:snapToGrid w:val="0"/>
                <w:sz w:val="28"/>
                <w:szCs w:val="20"/>
              </w:rPr>
              <w:br w:type="page"/>
            </w:r>
            <w:r w:rsidRPr="008F1FD9">
              <w:rPr>
                <w:rFonts w:ascii="Arial" w:hAnsi="Arial" w:cs="Arial"/>
                <w:b/>
                <w:snapToGrid w:val="0"/>
                <w:sz w:val="28"/>
                <w:szCs w:val="20"/>
                <w:lang w:val="fr-CA"/>
              </w:rPr>
              <w:t>Annexe 1</w:t>
            </w:r>
            <w:r w:rsidRPr="008F1FD9">
              <w:rPr>
                <w:rFonts w:ascii="Arial" w:hAnsi="Arial" w:cs="Arial"/>
                <w:b/>
                <w:snapToGrid w:val="0"/>
                <w:sz w:val="44"/>
                <w:szCs w:val="20"/>
                <w:lang w:val="fr-CA"/>
              </w:rPr>
              <w:tab/>
            </w:r>
            <w:r w:rsidRPr="008F1FD9">
              <w:rPr>
                <w:rFonts w:ascii="Arial" w:hAnsi="Arial" w:cs="Arial"/>
                <w:b/>
                <w:snapToGrid w:val="0"/>
                <w:sz w:val="28"/>
                <w:szCs w:val="20"/>
                <w:lang w:val="fr-CA"/>
              </w:rPr>
              <w:t>Risques pour la santé et la sécurité au travail (SST)</w:t>
            </w:r>
          </w:p>
        </w:tc>
      </w:tr>
      <w:bookmarkEnd w:id="2"/>
    </w:tbl>
    <w:p w:rsidR="008F1FD9" w:rsidRPr="008F1FD9" w:rsidRDefault="008F1FD9" w:rsidP="008F1FD9">
      <w:pPr>
        <w:jc w:val="both"/>
        <w:rPr>
          <w:rFonts w:ascii="Arial" w:eastAsia="Calibri" w:hAnsi="Arial" w:cs="Arial"/>
          <w:sz w:val="20"/>
          <w:szCs w:val="20"/>
          <w:lang w:val="fr-CA" w:eastAsia="en-US"/>
        </w:rPr>
      </w:pPr>
    </w:p>
    <w:p w:rsidR="008F1FD9" w:rsidRPr="008F1FD9" w:rsidRDefault="008F1FD9" w:rsidP="008F1FD9">
      <w:pPr>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 xml:space="preserve">Élaboré par : </w:t>
      </w:r>
      <w:r w:rsidRPr="008F1FD9">
        <w:rPr>
          <w:rFonts w:ascii="Arial" w:eastAsia="Calibri" w:hAnsi="Arial" w:cs="Arial"/>
          <w:sz w:val="20"/>
          <w:szCs w:val="20"/>
          <w:lang w:val="fr-CA" w:eastAsia="en-US"/>
        </w:rPr>
        <w:tab/>
        <w:t>Sophie-Emmanuelle Robert, ing. Conseillère experte en prévention-inspection</w:t>
      </w:r>
    </w:p>
    <w:p w:rsidR="008F1FD9" w:rsidRPr="008F1FD9" w:rsidRDefault="008F1FD9" w:rsidP="008F1FD9">
      <w:pPr>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ab/>
      </w:r>
      <w:r w:rsidRPr="008F1FD9">
        <w:rPr>
          <w:rFonts w:ascii="Arial" w:eastAsia="Calibri" w:hAnsi="Arial" w:cs="Arial"/>
          <w:sz w:val="20"/>
          <w:szCs w:val="20"/>
          <w:lang w:val="fr-CA" w:eastAsia="en-US"/>
        </w:rPr>
        <w:tab/>
        <w:t>Direction générale de la prévention-inspection et de partenariat</w:t>
      </w:r>
      <w:bookmarkStart w:id="3" w:name="_GoBack"/>
      <w:bookmarkEnd w:id="3"/>
    </w:p>
    <w:p w:rsidR="008F1FD9" w:rsidRPr="008F1FD9" w:rsidRDefault="008F1FD9" w:rsidP="008F1FD9">
      <w:pPr>
        <w:ind w:left="706" w:firstLine="706"/>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Commission de la santé et de la sécurité du travail (CSST)</w:t>
      </w:r>
    </w:p>
    <w:p w:rsidR="008F1FD9" w:rsidRPr="008F1FD9" w:rsidRDefault="008F1FD9" w:rsidP="008F1FD9">
      <w:pPr>
        <w:jc w:val="both"/>
        <w:rPr>
          <w:rFonts w:ascii="Arial" w:eastAsia="Calibri" w:hAnsi="Arial" w:cs="Arial"/>
          <w:sz w:val="20"/>
          <w:szCs w:val="20"/>
          <w:lang w:val="fr-CA" w:eastAsia="en-US"/>
        </w:rPr>
      </w:pPr>
    </w:p>
    <w:p w:rsidR="008F1FD9" w:rsidRPr="008F1FD9" w:rsidRDefault="008F1FD9" w:rsidP="008F1FD9">
      <w:pPr>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 xml:space="preserve">Le tableau 1 propose des moyens de prévention pour chacun des risques identifiés pour la profession de mécanicien industriel. Le contenu de ce tableau n’est pas exhaustif et il appartient à l’employeur de prendre les mesures nécessaires pour protéger la santé et assurer la sécurité et l’intégrité physique du travailleur selon la loi sur la santé et la sécurité du travail. Plus précisément, il doit utiliser les méthodes et techniques visant à identifier, contrôler et éliminer les risques pouvant affecter la santé et la sécurité du travailleur. </w:t>
      </w:r>
    </w:p>
    <w:p w:rsidR="008F1FD9" w:rsidRPr="008F1FD9" w:rsidRDefault="008F1FD9" w:rsidP="008F1FD9">
      <w:pPr>
        <w:ind w:left="1260" w:hanging="1260"/>
        <w:jc w:val="both"/>
        <w:rPr>
          <w:rFonts w:ascii="Arial" w:eastAsia="Calibri" w:hAnsi="Arial" w:cs="Arial"/>
          <w:b/>
          <w:sz w:val="22"/>
          <w:szCs w:val="22"/>
          <w:lang w:val="fr-CA" w:eastAsia="en-US"/>
        </w:rPr>
      </w:pPr>
    </w:p>
    <w:p w:rsidR="008F1FD9" w:rsidRPr="008F1FD9" w:rsidRDefault="008F1FD9" w:rsidP="008F1FD9">
      <w:pPr>
        <w:ind w:left="1260" w:hanging="1260"/>
        <w:jc w:val="both"/>
        <w:rPr>
          <w:rFonts w:ascii="Arial" w:eastAsia="Calibri" w:hAnsi="Arial" w:cs="Arial"/>
          <w:b/>
          <w:sz w:val="22"/>
          <w:szCs w:val="22"/>
          <w:lang w:val="fr-CA" w:eastAsia="en-US"/>
        </w:rPr>
      </w:pPr>
      <w:r w:rsidRPr="008F1FD9">
        <w:rPr>
          <w:rFonts w:ascii="Arial" w:eastAsia="Calibri" w:hAnsi="Arial" w:cs="Arial"/>
          <w:b/>
          <w:sz w:val="22"/>
          <w:szCs w:val="22"/>
          <w:lang w:val="fr-CA" w:eastAsia="en-US"/>
        </w:rPr>
        <w:t>Tableau 1</w:t>
      </w:r>
      <w:r w:rsidRPr="008F1FD9">
        <w:rPr>
          <w:rFonts w:ascii="Arial" w:eastAsia="Calibri" w:hAnsi="Arial" w:cs="Arial"/>
          <w:b/>
          <w:sz w:val="22"/>
          <w:szCs w:val="22"/>
          <w:lang w:val="fr-CA" w:eastAsia="en-US"/>
        </w:rPr>
        <w:tab/>
        <w:t xml:space="preserve">Risques liés à la santé et la sécurité du travail </w:t>
      </w:r>
      <w:r w:rsidRPr="008F1FD9">
        <w:rPr>
          <w:rFonts w:ascii="Arial" w:eastAsia="Calibri" w:hAnsi="Arial" w:cs="Arial"/>
          <w:b/>
          <w:bCs/>
          <w:iCs/>
          <w:sz w:val="22"/>
          <w:szCs w:val="22"/>
          <w:lang w:val="fr-CA" w:eastAsia="en-US"/>
        </w:rPr>
        <w:t>de la profession</w:t>
      </w:r>
      <w:r w:rsidRPr="008F1FD9">
        <w:rPr>
          <w:rFonts w:ascii="Arial" w:eastAsia="Calibri" w:hAnsi="Arial" w:cs="Arial"/>
          <w:b/>
          <w:sz w:val="22"/>
          <w:szCs w:val="22"/>
          <w:lang w:val="fr-CA" w:eastAsia="en-US"/>
        </w:rPr>
        <w:t xml:space="preserve"> de mécanicien industriel</w:t>
      </w:r>
    </w:p>
    <w:p w:rsidR="008F1FD9" w:rsidRPr="008F1FD9" w:rsidRDefault="008F1FD9" w:rsidP="008F1FD9">
      <w:pPr>
        <w:jc w:val="both"/>
        <w:rPr>
          <w:rFonts w:ascii="Arial" w:eastAsia="Calibri" w:hAnsi="Arial" w:cs="Arial"/>
          <w:sz w:val="20"/>
          <w:szCs w:val="20"/>
          <w:lang w:val="fr-CA" w:eastAsia="en-US"/>
        </w:rPr>
      </w:pPr>
    </w:p>
    <w:p w:rsidR="008F1FD9" w:rsidRPr="008F1FD9" w:rsidRDefault="008F1FD9" w:rsidP="008F1FD9">
      <w:pPr>
        <w:rPr>
          <w:rFonts w:ascii="Arial" w:hAnsi="Arial" w:cs="Arial"/>
          <w:sz w:val="22"/>
          <w:szCs w:val="22"/>
          <w:lang w:val="fr-CA" w:eastAsia="fr-CA"/>
        </w:rPr>
      </w:pPr>
      <w:r w:rsidRPr="008F1FD9">
        <w:rPr>
          <w:rFonts w:ascii="Arial" w:hAnsi="Arial" w:cs="Arial"/>
          <w:sz w:val="22"/>
          <w:szCs w:val="22"/>
          <w:lang w:val="fr-CA" w:eastAsia="fr-CA"/>
        </w:rPr>
        <w:t>Catégories de risques</w:t>
      </w:r>
    </w:p>
    <w:p w:rsidR="008F1FD9" w:rsidRPr="008F1FD9" w:rsidRDefault="008F1FD9" w:rsidP="008F1FD9">
      <w:pPr>
        <w:spacing w:before="120"/>
        <w:ind w:left="261" w:hanging="261"/>
        <w:rPr>
          <w:rFonts w:ascii="Arial" w:hAnsi="Arial" w:cs="Arial"/>
          <w:sz w:val="20"/>
          <w:szCs w:val="20"/>
          <w:lang w:val="fr-CA" w:eastAsia="fr-CA"/>
        </w:rPr>
      </w:pPr>
      <w:r w:rsidRPr="008F1FD9">
        <w:rPr>
          <w:rFonts w:ascii="Arial" w:hAnsi="Arial" w:cs="Arial"/>
          <w:sz w:val="20"/>
          <w:szCs w:val="20"/>
          <w:lang w:val="fr-CA" w:eastAsia="fr-CA"/>
        </w:rPr>
        <w:t>1-</w:t>
      </w:r>
      <w:r w:rsidRPr="008F1FD9">
        <w:rPr>
          <w:rFonts w:ascii="Arial" w:hAnsi="Arial" w:cs="Arial"/>
          <w:sz w:val="20"/>
          <w:szCs w:val="20"/>
          <w:lang w:val="fr-CA" w:eastAsia="fr-CA"/>
        </w:rPr>
        <w:tab/>
        <w:t xml:space="preserve">Risques chimiques </w:t>
      </w:r>
    </w:p>
    <w:p w:rsidR="008F1FD9" w:rsidRPr="008F1FD9" w:rsidRDefault="008F1FD9" w:rsidP="008F1FD9">
      <w:pPr>
        <w:ind w:left="261" w:hanging="261"/>
        <w:rPr>
          <w:rFonts w:ascii="Arial" w:hAnsi="Arial" w:cs="Arial"/>
          <w:sz w:val="20"/>
          <w:szCs w:val="20"/>
          <w:lang w:val="fr-CA" w:eastAsia="fr-CA"/>
        </w:rPr>
      </w:pPr>
      <w:r w:rsidRPr="008F1FD9">
        <w:rPr>
          <w:rFonts w:ascii="Arial" w:hAnsi="Arial" w:cs="Arial"/>
          <w:sz w:val="20"/>
          <w:szCs w:val="20"/>
          <w:lang w:val="fr-CA" w:eastAsia="fr-CA"/>
        </w:rPr>
        <w:t>2-</w:t>
      </w:r>
      <w:r w:rsidRPr="008F1FD9">
        <w:rPr>
          <w:rFonts w:ascii="Arial" w:hAnsi="Arial" w:cs="Arial"/>
          <w:sz w:val="20"/>
          <w:szCs w:val="20"/>
          <w:lang w:val="fr-CA" w:eastAsia="fr-CA"/>
        </w:rPr>
        <w:tab/>
        <w:t xml:space="preserve">Risques physiques </w:t>
      </w:r>
    </w:p>
    <w:p w:rsidR="008F1FD9" w:rsidRPr="008F1FD9" w:rsidRDefault="008F1FD9" w:rsidP="008F1FD9">
      <w:pPr>
        <w:ind w:left="261" w:hanging="261"/>
        <w:rPr>
          <w:rFonts w:ascii="Arial" w:hAnsi="Arial" w:cs="Arial"/>
          <w:sz w:val="20"/>
          <w:szCs w:val="20"/>
          <w:lang w:val="fr-CA" w:eastAsia="fr-CA"/>
        </w:rPr>
      </w:pPr>
      <w:r w:rsidRPr="008F1FD9">
        <w:rPr>
          <w:rFonts w:ascii="Arial" w:hAnsi="Arial" w:cs="Arial"/>
          <w:sz w:val="20"/>
          <w:szCs w:val="20"/>
          <w:lang w:val="fr-CA" w:eastAsia="fr-CA"/>
        </w:rPr>
        <w:t>3-</w:t>
      </w:r>
      <w:r w:rsidRPr="008F1FD9">
        <w:rPr>
          <w:rFonts w:ascii="Arial" w:hAnsi="Arial" w:cs="Arial"/>
          <w:sz w:val="20"/>
          <w:szCs w:val="20"/>
          <w:lang w:val="fr-CA" w:eastAsia="fr-CA"/>
        </w:rPr>
        <w:tab/>
        <w:t xml:space="preserve">Risques biologiques </w:t>
      </w:r>
    </w:p>
    <w:p w:rsidR="008F1FD9" w:rsidRPr="008F1FD9" w:rsidRDefault="008F1FD9" w:rsidP="008F1FD9">
      <w:pPr>
        <w:ind w:left="261" w:hanging="261"/>
        <w:rPr>
          <w:rFonts w:ascii="Arial" w:hAnsi="Arial" w:cs="Arial"/>
          <w:sz w:val="20"/>
          <w:szCs w:val="20"/>
          <w:lang w:val="fr-CA" w:eastAsia="fr-CA"/>
        </w:rPr>
      </w:pPr>
      <w:r w:rsidRPr="008F1FD9">
        <w:rPr>
          <w:rFonts w:ascii="Arial" w:hAnsi="Arial" w:cs="Arial"/>
          <w:sz w:val="20"/>
          <w:szCs w:val="20"/>
          <w:lang w:val="fr-CA" w:eastAsia="fr-CA"/>
        </w:rPr>
        <w:t>4-</w:t>
      </w:r>
      <w:r w:rsidRPr="008F1FD9">
        <w:rPr>
          <w:rFonts w:ascii="Arial" w:hAnsi="Arial" w:cs="Arial"/>
          <w:sz w:val="20"/>
          <w:szCs w:val="20"/>
          <w:lang w:val="fr-CA" w:eastAsia="fr-CA"/>
        </w:rPr>
        <w:tab/>
        <w:t xml:space="preserve">Risques ergonomiques </w:t>
      </w:r>
    </w:p>
    <w:p w:rsidR="008F1FD9" w:rsidRPr="008F1FD9" w:rsidRDefault="008F1FD9" w:rsidP="008F1FD9">
      <w:pPr>
        <w:ind w:left="261" w:hanging="261"/>
        <w:rPr>
          <w:rFonts w:ascii="Arial" w:hAnsi="Arial" w:cs="Arial"/>
          <w:sz w:val="20"/>
          <w:szCs w:val="20"/>
          <w:lang w:val="fr-CA" w:eastAsia="fr-CA"/>
        </w:rPr>
      </w:pPr>
      <w:r w:rsidRPr="008F1FD9">
        <w:rPr>
          <w:rFonts w:ascii="Arial" w:hAnsi="Arial" w:cs="Arial"/>
          <w:sz w:val="20"/>
          <w:szCs w:val="20"/>
          <w:lang w:val="fr-CA" w:eastAsia="fr-CA"/>
        </w:rPr>
        <w:t xml:space="preserve">5- </w:t>
      </w:r>
      <w:r w:rsidRPr="008F1FD9">
        <w:rPr>
          <w:rFonts w:ascii="Arial" w:hAnsi="Arial" w:cs="Arial"/>
          <w:sz w:val="20"/>
          <w:szCs w:val="20"/>
          <w:lang w:val="fr-CA" w:eastAsia="fr-CA"/>
        </w:rPr>
        <w:tab/>
        <w:t>Risques psychosociaux</w:t>
      </w:r>
      <w:r w:rsidRPr="008F1FD9">
        <w:rPr>
          <w:rFonts w:ascii="Arial" w:hAnsi="Arial" w:cs="Arial"/>
          <w:sz w:val="20"/>
          <w:szCs w:val="20"/>
          <w:lang w:val="fr-CA" w:eastAsia="fr-CA"/>
        </w:rPr>
        <w:tab/>
      </w:r>
    </w:p>
    <w:p w:rsidR="008F1FD9" w:rsidRPr="008F1FD9" w:rsidRDefault="008F1FD9" w:rsidP="008F1FD9">
      <w:pPr>
        <w:ind w:left="261" w:hanging="261"/>
        <w:rPr>
          <w:rFonts w:ascii="Arial" w:hAnsi="Arial" w:cs="Arial"/>
          <w:sz w:val="20"/>
          <w:szCs w:val="20"/>
          <w:lang w:val="fr-CA" w:eastAsia="fr-CA"/>
        </w:rPr>
      </w:pPr>
      <w:r w:rsidRPr="008F1FD9">
        <w:rPr>
          <w:rFonts w:ascii="Arial" w:hAnsi="Arial" w:cs="Arial"/>
          <w:sz w:val="20"/>
          <w:szCs w:val="20"/>
          <w:lang w:val="fr-CA" w:eastAsia="fr-CA"/>
        </w:rPr>
        <w:t>6-</w:t>
      </w:r>
      <w:r w:rsidRPr="008F1FD9">
        <w:rPr>
          <w:rFonts w:ascii="Arial" w:hAnsi="Arial" w:cs="Arial"/>
          <w:sz w:val="20"/>
          <w:szCs w:val="20"/>
          <w:lang w:val="fr-CA" w:eastAsia="fr-CA"/>
        </w:rPr>
        <w:tab/>
        <w:t xml:space="preserve">Risques liés à la sécurité </w:t>
      </w: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t>Groupe de risques 1 : Risques chimiques</w:t>
      </w:r>
    </w:p>
    <w:p w:rsidR="008F1FD9" w:rsidRPr="008F1FD9" w:rsidRDefault="008F1FD9" w:rsidP="008F1FD9">
      <w:pPr>
        <w:jc w:val="both"/>
        <w:rPr>
          <w:rFonts w:ascii="Arial" w:eastAsia="Calibri" w:hAnsi="Arial" w:cs="Arial"/>
          <w:szCs w:val="22"/>
          <w:lang w:val="fr-CA" w:eastAsia="en-US"/>
        </w:rPr>
      </w:pPr>
    </w:p>
    <w:tbl>
      <w:tblPr>
        <w:tblW w:w="9918"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206"/>
      </w:tblGrid>
      <w:tr w:rsidR="008F1FD9" w:rsidRPr="008F1FD9" w:rsidTr="00862AAC">
        <w:trPr>
          <w:cantSplit/>
          <w:trHeight w:val="288"/>
          <w:tblHeader/>
        </w:trPr>
        <w:tc>
          <w:tcPr>
            <w:tcW w:w="422" w:type="dxa"/>
            <w:tcBorders>
              <w:top w:val="single" w:sz="4" w:space="0" w:color="auto"/>
              <w:left w:val="single" w:sz="4" w:space="0" w:color="auto"/>
              <w:bottom w:val="single" w:sz="6" w:space="0" w:color="000000"/>
              <w:right w:val="single" w:sz="4" w:space="0" w:color="FFFFFF"/>
            </w:tcBorders>
            <w:shd w:val="clear" w:color="auto" w:fill="000000"/>
          </w:tcPr>
          <w:p w:rsidR="008F1FD9" w:rsidRPr="008F1FD9" w:rsidRDefault="008F1FD9" w:rsidP="008F1FD9">
            <w:pPr>
              <w:spacing w:before="60" w:after="60"/>
              <w:jc w:val="center"/>
              <w:rPr>
                <w:rFonts w:ascii="Arial" w:eastAsia="Calibri" w:hAnsi="Arial" w:cs="Arial"/>
                <w:b/>
                <w:bCs/>
                <w:iCs/>
                <w:color w:val="FFFFFF"/>
                <w:sz w:val="20"/>
                <w:szCs w:val="20"/>
                <w:lang w:val="fr-CA" w:eastAsia="en-US"/>
              </w:rPr>
            </w:pPr>
            <w:r w:rsidRPr="008F1FD9">
              <w:rPr>
                <w:rFonts w:ascii="Arial" w:eastAsia="Calibri" w:hAnsi="Arial" w:cs="Arial"/>
                <w:b/>
                <w:color w:val="FFFFFF"/>
                <w:sz w:val="20"/>
                <w:szCs w:val="20"/>
                <w:lang w:val="fr-CA" w:eastAsia="en-US"/>
              </w:rPr>
              <w:t>N</w:t>
            </w:r>
            <w:r w:rsidRPr="008F1FD9">
              <w:rPr>
                <w:rFonts w:ascii="Arial" w:eastAsia="Calibri" w:hAnsi="Arial" w:cs="Arial"/>
                <w:b/>
                <w:color w:val="FFFFFF"/>
                <w:sz w:val="20"/>
                <w:szCs w:val="20"/>
                <w:vertAlign w:val="superscript"/>
                <w:lang w:val="fr-CA" w:eastAsia="en-US"/>
              </w:rPr>
              <w:t>o</w:t>
            </w:r>
          </w:p>
        </w:tc>
        <w:tc>
          <w:tcPr>
            <w:tcW w:w="2990" w:type="dxa"/>
            <w:tcBorders>
              <w:top w:val="single" w:sz="4" w:space="0" w:color="auto"/>
              <w:left w:val="single" w:sz="4" w:space="0" w:color="FFFFFF"/>
              <w:bottom w:val="single" w:sz="6" w:space="0" w:color="000000"/>
              <w:right w:val="single" w:sz="4" w:space="0" w:color="FFFFFF"/>
            </w:tcBorders>
            <w:shd w:val="clear" w:color="auto" w:fill="000000"/>
          </w:tcPr>
          <w:p w:rsidR="008F1FD9" w:rsidRPr="008F1FD9" w:rsidRDefault="008F1FD9" w:rsidP="008F1FD9">
            <w:pPr>
              <w:spacing w:before="60" w:after="60"/>
              <w:jc w:val="center"/>
              <w:rPr>
                <w:rFonts w:ascii="Arial" w:eastAsia="Calibri" w:hAnsi="Arial" w:cs="Arial"/>
                <w:b/>
                <w:bCs/>
                <w:iCs/>
                <w:color w:val="FFFFFF"/>
                <w:sz w:val="20"/>
                <w:szCs w:val="20"/>
                <w:lang w:val="fr-CA" w:eastAsia="en-US"/>
              </w:rPr>
            </w:pPr>
            <w:r w:rsidRPr="008F1FD9">
              <w:rPr>
                <w:rFonts w:ascii="Arial" w:eastAsia="Calibri" w:hAnsi="Arial" w:cs="Arial"/>
                <w:b/>
                <w:bCs/>
                <w:iCs/>
                <w:color w:val="FFFFFF"/>
                <w:sz w:val="20"/>
                <w:szCs w:val="20"/>
                <w:lang w:val="fr-CA" w:eastAsia="en-US"/>
              </w:rPr>
              <w:t>Sources de risques</w:t>
            </w:r>
          </w:p>
        </w:tc>
        <w:tc>
          <w:tcPr>
            <w:tcW w:w="2300" w:type="dxa"/>
            <w:tcBorders>
              <w:top w:val="single" w:sz="4" w:space="0" w:color="auto"/>
              <w:left w:val="single" w:sz="4" w:space="0" w:color="FFFFFF"/>
              <w:bottom w:val="single" w:sz="6" w:space="0" w:color="000000"/>
              <w:right w:val="single" w:sz="4" w:space="0" w:color="FFFFFF"/>
            </w:tcBorders>
            <w:shd w:val="clear" w:color="auto" w:fill="000000"/>
          </w:tcPr>
          <w:p w:rsidR="008F1FD9" w:rsidRPr="008F1FD9" w:rsidRDefault="008F1FD9" w:rsidP="008F1FD9">
            <w:pPr>
              <w:spacing w:before="60" w:after="60"/>
              <w:jc w:val="center"/>
              <w:rPr>
                <w:rFonts w:ascii="Arial" w:eastAsia="Calibri" w:hAnsi="Arial" w:cs="Arial"/>
                <w:b/>
                <w:bCs/>
                <w:iCs/>
                <w:color w:val="FFFFFF"/>
                <w:sz w:val="20"/>
                <w:szCs w:val="20"/>
                <w:lang w:val="fr-CA" w:eastAsia="en-US"/>
              </w:rPr>
            </w:pPr>
            <w:r w:rsidRPr="008F1FD9">
              <w:rPr>
                <w:rFonts w:ascii="Arial" w:eastAsia="Calibri" w:hAnsi="Arial" w:cs="Arial"/>
                <w:b/>
                <w:bCs/>
                <w:iCs/>
                <w:color w:val="FFFFFF"/>
                <w:sz w:val="20"/>
                <w:szCs w:val="20"/>
                <w:lang w:val="fr-CA" w:eastAsia="en-US"/>
              </w:rPr>
              <w:t>Effets sur la santé et sécurité</w:t>
            </w:r>
          </w:p>
        </w:tc>
        <w:tc>
          <w:tcPr>
            <w:tcW w:w="4206" w:type="dxa"/>
            <w:tcBorders>
              <w:top w:val="single" w:sz="4" w:space="0" w:color="auto"/>
              <w:left w:val="single" w:sz="4" w:space="0" w:color="FFFFFF"/>
              <w:bottom w:val="single" w:sz="6" w:space="0" w:color="000000"/>
              <w:right w:val="single" w:sz="4" w:space="0" w:color="auto"/>
            </w:tcBorders>
            <w:shd w:val="clear" w:color="auto" w:fill="000000"/>
          </w:tcPr>
          <w:p w:rsidR="008F1FD9" w:rsidRPr="008F1FD9" w:rsidRDefault="008F1FD9" w:rsidP="008F1FD9">
            <w:pPr>
              <w:spacing w:before="60" w:after="60"/>
              <w:jc w:val="center"/>
              <w:rPr>
                <w:rFonts w:ascii="Arial" w:eastAsia="Calibri" w:hAnsi="Arial" w:cs="Arial"/>
                <w:b/>
                <w:bCs/>
                <w:iCs/>
                <w:color w:val="FFFFFF"/>
                <w:sz w:val="20"/>
                <w:szCs w:val="20"/>
                <w:lang w:val="fr-CA" w:eastAsia="en-US"/>
              </w:rPr>
            </w:pPr>
            <w:r w:rsidRPr="008F1FD9">
              <w:rPr>
                <w:rFonts w:ascii="Arial" w:eastAsia="Calibri" w:hAnsi="Arial" w:cs="Arial"/>
                <w:b/>
                <w:bCs/>
                <w:iCs/>
                <w:color w:val="FFFFFF"/>
                <w:sz w:val="20"/>
                <w:szCs w:val="20"/>
                <w:lang w:val="fr-CA" w:eastAsia="en-US"/>
              </w:rPr>
              <w:t>Moyens de prévention</w:t>
            </w:r>
          </w:p>
        </w:tc>
      </w:tr>
      <w:tr w:rsidR="008F1FD9" w:rsidRPr="008F1FD9" w:rsidTr="00862AAC">
        <w:trPr>
          <w:cantSplit/>
          <w:trHeight w:val="144"/>
        </w:trPr>
        <w:tc>
          <w:tcPr>
            <w:tcW w:w="422" w:type="dxa"/>
            <w:tcBorders>
              <w:top w:val="single" w:sz="6" w:space="0" w:color="000000"/>
              <w:left w:val="single" w:sz="4" w:space="0" w:color="auto"/>
              <w:bottom w:val="nil"/>
              <w:right w:val="single" w:sz="4" w:space="0" w:color="auto"/>
            </w:tcBorders>
            <w:shd w:val="clear" w:color="auto" w:fill="auto"/>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1</w:t>
            </w:r>
          </w:p>
        </w:tc>
        <w:tc>
          <w:tcPr>
            <w:tcW w:w="2990" w:type="dxa"/>
            <w:tcBorders>
              <w:top w:val="single" w:sz="6" w:space="0" w:color="000000"/>
              <w:left w:val="single" w:sz="4" w:space="0" w:color="auto"/>
              <w:bottom w:val="nil"/>
              <w:right w:val="single" w:sz="4" w:space="0" w:color="auto"/>
            </w:tcBorders>
            <w:shd w:val="clear" w:color="auto" w:fill="auto"/>
          </w:tcPr>
          <w:p w:rsidR="008F1FD9" w:rsidRPr="008F1FD9" w:rsidRDefault="008F1FD9" w:rsidP="008F1FD9">
            <w:pPr>
              <w:keepNext/>
              <w:rPr>
                <w:rFonts w:ascii="Arial" w:eastAsia="Calibri" w:hAnsi="Arial" w:cs="Arial"/>
                <w:b/>
                <w:sz w:val="20"/>
                <w:szCs w:val="20"/>
                <w:lang w:val="fr-CA" w:eastAsia="en-US"/>
              </w:rPr>
            </w:pPr>
            <w:r w:rsidRPr="008F1FD9">
              <w:rPr>
                <w:rFonts w:ascii="Arial" w:eastAsia="Calibri" w:hAnsi="Arial" w:cs="Arial"/>
                <w:b/>
                <w:sz w:val="20"/>
                <w:szCs w:val="20"/>
                <w:lang w:val="fr-CA" w:eastAsia="en-US"/>
              </w:rPr>
              <w:t xml:space="preserve">Risques chimiques </w:t>
            </w:r>
          </w:p>
        </w:tc>
        <w:tc>
          <w:tcPr>
            <w:tcW w:w="2300" w:type="dxa"/>
            <w:tcBorders>
              <w:top w:val="single" w:sz="6" w:space="0" w:color="000000"/>
              <w:left w:val="single" w:sz="4" w:space="0" w:color="auto"/>
              <w:bottom w:val="nil"/>
              <w:right w:val="single" w:sz="4" w:space="0" w:color="auto"/>
            </w:tcBorders>
            <w:shd w:val="clear" w:color="auto" w:fill="auto"/>
          </w:tcPr>
          <w:p w:rsidR="008F1FD9" w:rsidRPr="008F1FD9" w:rsidRDefault="008F1FD9" w:rsidP="008F1FD9">
            <w:pPr>
              <w:keepNext/>
              <w:rPr>
                <w:rFonts w:ascii="Arial" w:eastAsia="Calibri" w:hAnsi="Arial" w:cs="Arial"/>
                <w:b/>
                <w:sz w:val="20"/>
                <w:szCs w:val="20"/>
                <w:lang w:val="fr-CA" w:eastAsia="en-US"/>
              </w:rPr>
            </w:pPr>
          </w:p>
        </w:tc>
        <w:tc>
          <w:tcPr>
            <w:tcW w:w="4206" w:type="dxa"/>
            <w:tcBorders>
              <w:top w:val="single" w:sz="6" w:space="0" w:color="000000"/>
              <w:left w:val="single" w:sz="4" w:space="0" w:color="auto"/>
              <w:bottom w:val="nil"/>
              <w:right w:val="single" w:sz="4" w:space="0" w:color="auto"/>
            </w:tcBorders>
            <w:shd w:val="clear" w:color="auto" w:fill="auto"/>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144"/>
        </w:trPr>
        <w:tc>
          <w:tcPr>
            <w:tcW w:w="422" w:type="dxa"/>
            <w:tcBorders>
              <w:top w:val="nil"/>
              <w:left w:val="single" w:sz="4" w:space="0" w:color="auto"/>
              <w:bottom w:val="single" w:sz="4" w:space="0" w:color="auto"/>
              <w:right w:val="single" w:sz="4" w:space="0" w:color="auto"/>
            </w:tcBorders>
            <w:shd w:val="clear" w:color="auto" w:fill="auto"/>
          </w:tcPr>
          <w:p w:rsidR="008F1FD9" w:rsidRPr="008F1FD9" w:rsidRDefault="008F1FD9" w:rsidP="008F1FD9">
            <w:pP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shd w:val="clear" w:color="auto" w:fill="auto"/>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1.1 Projection de fluide de coupe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1.2 Contact avec lubrifiant de pièces mécaniques;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1.3 Contact avec fluide sous pression (systèmes hydrauliques);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1.4 Utilisation de produits dégraisseurs;</w:t>
            </w:r>
          </w:p>
          <w:p w:rsidR="008F1FD9" w:rsidRPr="008F1FD9" w:rsidRDefault="008F1FD9" w:rsidP="008F1FD9">
            <w:pPr>
              <w:rPr>
                <w:rFonts w:eastAsia="Calibri"/>
                <w:sz w:val="20"/>
                <w:szCs w:val="20"/>
                <w:u w:val="single"/>
                <w:lang w:val="fr-CA" w:eastAsia="en-US"/>
              </w:rPr>
            </w:pPr>
          </w:p>
          <w:p w:rsidR="008F1FD9" w:rsidRPr="008F1FD9" w:rsidRDefault="008F1FD9" w:rsidP="008F1FD9">
            <w:pPr>
              <w:rPr>
                <w:rFonts w:eastAsia="Calibri"/>
                <w:sz w:val="20"/>
                <w:szCs w:val="20"/>
                <w:u w:val="single"/>
                <w:lang w:val="fr-CA" w:eastAsia="en-US"/>
              </w:rPr>
            </w:pPr>
            <w:r w:rsidRPr="008F1FD9">
              <w:rPr>
                <w:rFonts w:eastAsia="Calibri"/>
                <w:sz w:val="20"/>
                <w:szCs w:val="20"/>
                <w:u w:val="single"/>
                <w:lang w:val="fr-CA" w:eastAsia="en-US"/>
              </w:rPr>
              <w:t>Exposition :</w:t>
            </w:r>
          </w:p>
          <w:p w:rsidR="008F1FD9" w:rsidRPr="008F1FD9" w:rsidRDefault="008F1FD9" w:rsidP="008F1FD9">
            <w:pPr>
              <w:rPr>
                <w:rFonts w:ascii="Arial" w:eastAsia="Calibri" w:hAnsi="Arial" w:cs="Arial"/>
                <w:sz w:val="20"/>
                <w:szCs w:val="20"/>
                <w:lang w:val="fr-CA" w:eastAsia="en-US"/>
              </w:rPr>
            </w:pPr>
            <w:r w:rsidRPr="008F1FD9">
              <w:rPr>
                <w:rFonts w:eastAsia="Calibri"/>
                <w:sz w:val="20"/>
                <w:szCs w:val="20"/>
                <w:lang w:val="fr-CA" w:eastAsia="en-US"/>
              </w:rPr>
              <w:t>- Inhalation, contact, absorption cutanée, ingestion.</w:t>
            </w:r>
          </w:p>
          <w:p w:rsidR="008F1FD9" w:rsidRPr="008F1FD9" w:rsidRDefault="008F1FD9" w:rsidP="008F1FD9">
            <w:pPr>
              <w:rPr>
                <w:rFonts w:ascii="Arial" w:eastAsia="Calibri" w:hAnsi="Arial" w:cs="Arial"/>
                <w:sz w:val="20"/>
                <w:szCs w:val="20"/>
                <w:lang w:val="fr-CA" w:eastAsia="en-US"/>
              </w:rPr>
            </w:pPr>
          </w:p>
        </w:tc>
        <w:tc>
          <w:tcPr>
            <w:tcW w:w="2300" w:type="dxa"/>
            <w:tcBorders>
              <w:top w:val="nil"/>
              <w:left w:val="single" w:sz="4" w:space="0" w:color="auto"/>
              <w:bottom w:val="single" w:sz="4" w:space="0" w:color="auto"/>
              <w:right w:val="single" w:sz="4" w:space="0" w:color="auto"/>
            </w:tcBorders>
            <w:shd w:val="clear" w:color="auto" w:fill="auto"/>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1.1, 1.2, 1.3 et 1.4  irritations des voies respiratoires, de la peau ou des yeux.</w:t>
            </w:r>
          </w:p>
          <w:p w:rsidR="008F1FD9" w:rsidRPr="008F1FD9" w:rsidRDefault="008F1FD9" w:rsidP="008F1FD9">
            <w:pPr>
              <w:rPr>
                <w:rFonts w:eastAsia="Calibri"/>
                <w:sz w:val="20"/>
                <w:szCs w:val="20"/>
                <w:lang w:val="fr-CA" w:eastAsia="en-US"/>
              </w:rPr>
            </w:pPr>
          </w:p>
          <w:p w:rsidR="008F1FD9" w:rsidRPr="008F1FD9" w:rsidRDefault="008F1FD9" w:rsidP="008F1FD9">
            <w:pPr>
              <w:rPr>
                <w:rFonts w:ascii="Arial" w:eastAsia="Calibri" w:hAnsi="Arial" w:cs="Arial"/>
                <w:sz w:val="20"/>
                <w:szCs w:val="20"/>
                <w:lang w:val="fr-CA" w:eastAsia="en-US"/>
              </w:rPr>
            </w:pPr>
          </w:p>
        </w:tc>
        <w:tc>
          <w:tcPr>
            <w:tcW w:w="4206" w:type="dxa"/>
            <w:tcBorders>
              <w:top w:val="nil"/>
              <w:left w:val="single" w:sz="4" w:space="0" w:color="auto"/>
              <w:bottom w:val="single" w:sz="4" w:space="0" w:color="auto"/>
              <w:right w:val="single" w:sz="4" w:space="0" w:color="auto"/>
            </w:tcBorders>
            <w:shd w:val="clear" w:color="auto" w:fill="auto"/>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1.1, 1.2, 1.3 et 1.4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Substitution des produits par des produits moins irritants à efficacité et quantité égale;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Formation pour l’utilisation sécuritaire des produits dangereux et accessibilité des étiquettes et fiches de données de sécurité ou de fiches signalétiques requises selon le  SIMDUT;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Entreposage des produits de manière appropriée;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Méthodes de travail qui limitent l’exposition aux produits dangereux (ex. générant moins d’aérosols, de vapeurs ou de fumées);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Équipements et contenants en bon état pour éviter les fuites, les déversements et les émissions;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Entretien des lieux pour éviter l’accumulation de contaminants sur les surfaces.</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1.1 Protecteur pour protéger des éclaboussures lors de l’utilisation de fluides de coupe.</w:t>
            </w:r>
          </w:p>
          <w:p w:rsidR="008F1FD9" w:rsidRPr="008F1FD9" w:rsidRDefault="008F1FD9" w:rsidP="008F1FD9">
            <w:pPr>
              <w:rPr>
                <w:rFonts w:ascii="Arial" w:eastAsia="Calibri" w:hAnsi="Arial" w:cs="Arial"/>
                <w:sz w:val="20"/>
                <w:szCs w:val="20"/>
                <w:lang w:val="fr-CA" w:eastAsia="en-US"/>
              </w:rPr>
            </w:pPr>
          </w:p>
        </w:tc>
      </w:tr>
    </w:tbl>
    <w:p w:rsidR="008F1FD9" w:rsidRPr="008F1FD9" w:rsidRDefault="008F1FD9" w:rsidP="008F1FD9">
      <w:pPr>
        <w:jc w:val="center"/>
        <w:rPr>
          <w:rFonts w:ascii="Arial" w:eastAsia="Calibri" w:hAnsi="Arial" w:cs="Arial"/>
          <w:szCs w:val="22"/>
          <w:u w:val="single"/>
          <w:lang w:val="fr-CA" w:eastAsia="en-US"/>
        </w:rPr>
      </w:pPr>
      <w:r w:rsidRPr="008F1FD9">
        <w:rPr>
          <w:rFonts w:eastAsia="Calibri"/>
          <w:szCs w:val="22"/>
          <w:lang w:val="fr-CA" w:eastAsia="en-US"/>
        </w:rPr>
        <w:br w:type="page"/>
      </w:r>
      <w:r w:rsidRPr="008F1FD9">
        <w:rPr>
          <w:rFonts w:ascii="Arial" w:eastAsia="Calibri" w:hAnsi="Arial" w:cs="Arial"/>
          <w:szCs w:val="22"/>
          <w:u w:val="single"/>
          <w:lang w:val="fr-CA" w:eastAsia="en-US"/>
        </w:rPr>
        <w:lastRenderedPageBreak/>
        <w:t>Groupe de risques 2 : Risques physiques (électriques)</w:t>
      </w:r>
    </w:p>
    <w:p w:rsidR="008F1FD9" w:rsidRPr="008F1FD9" w:rsidRDefault="008F1FD9" w:rsidP="008F1FD9">
      <w:pPr>
        <w:rPr>
          <w:rFonts w:eastAsia="Calibri"/>
          <w:szCs w:val="22"/>
          <w:lang w:val="fr-CA" w:eastAsia="en-US"/>
        </w:rPr>
      </w:pPr>
    </w:p>
    <w:tbl>
      <w:tblPr>
        <w:tblW w:w="10060"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348"/>
      </w:tblGrid>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348"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2</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hAnsi="Arial" w:cs="Arial"/>
                <w:b/>
                <w:sz w:val="20"/>
                <w:szCs w:val="20"/>
                <w:lang w:val="fr-CA" w:eastAsia="fr-CA"/>
              </w:rPr>
            </w:pPr>
            <w:r w:rsidRPr="008F1FD9">
              <w:rPr>
                <w:rFonts w:ascii="Arial" w:hAnsi="Arial" w:cs="Arial"/>
                <w:b/>
                <w:sz w:val="20"/>
                <w:szCs w:val="20"/>
                <w:lang w:val="fr-CA" w:eastAsia="fr-CA"/>
              </w:rPr>
              <w:t xml:space="preserve">Risques physiques </w:t>
            </w:r>
          </w:p>
          <w:p w:rsidR="008F1FD9" w:rsidRPr="008F1FD9" w:rsidRDefault="008F1FD9" w:rsidP="008F1FD9">
            <w:pPr>
              <w:keepNext/>
              <w:rPr>
                <w:rFonts w:ascii="Arial" w:eastAsia="Calibri" w:hAnsi="Arial" w:cs="Arial"/>
                <w:b/>
                <w:sz w:val="20"/>
                <w:szCs w:val="20"/>
                <w:lang w:val="fr-CA" w:eastAsia="en-US"/>
              </w:rPr>
            </w:pPr>
            <w:r w:rsidRPr="008F1FD9">
              <w:rPr>
                <w:rFonts w:ascii="Arial" w:eastAsia="Calibri" w:hAnsi="Arial" w:cs="Arial"/>
                <w:sz w:val="20"/>
                <w:szCs w:val="20"/>
                <w:lang w:val="fr-CA" w:eastAsia="en-US"/>
              </w:rPr>
              <w:t>2.1 Risques électriques</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348"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422"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2.1.1 Choc électrique lors d’un contact avec un conducteur ou autre élément sous tension</w:t>
            </w:r>
            <w:r w:rsidRPr="008F1FD9" w:rsidDel="00D83D15">
              <w:rPr>
                <w:rFonts w:eastAsia="Calibri"/>
                <w:sz w:val="20"/>
                <w:szCs w:val="20"/>
                <w:lang w:val="fr-CA" w:eastAsia="en-US"/>
              </w:rPr>
              <w:t>, éléments de machines sous tension, phénomènes électrostatiques</w:t>
            </w:r>
            <w:r w:rsidRPr="008F1FD9">
              <w:rPr>
                <w:rFonts w:eastAsia="Calibri"/>
                <w:sz w:val="20"/>
                <w:szCs w:val="20"/>
                <w:lang w:val="fr-CA" w:eastAsia="en-US"/>
              </w:rPr>
              <w:t xml:space="preserve">, </w:t>
            </w:r>
            <w:r w:rsidRPr="008F1FD9" w:rsidDel="00D83D15">
              <w:rPr>
                <w:rFonts w:eastAsia="Calibri"/>
                <w:sz w:val="20"/>
                <w:szCs w:val="20"/>
                <w:lang w:val="fr-CA" w:eastAsia="en-US"/>
              </w:rPr>
              <w:t>courant de fuite, source d’alimentation, énergie emmagasinée</w:t>
            </w:r>
            <w:r w:rsidRPr="008F1FD9">
              <w:rPr>
                <w:rFonts w:eastAsia="Calibri"/>
                <w:sz w:val="20"/>
                <w:szCs w:val="20"/>
                <w:lang w:val="fr-CA" w:eastAsia="en-US"/>
              </w:rPr>
              <w:t>, ligne électrique aérienne ou lors d’une décharge électrostatique.</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2.1.2 Éclair d’arc électrique lors d’un court-circuit.</w:t>
            </w:r>
          </w:p>
          <w:p w:rsidR="008F1FD9" w:rsidRPr="008F1FD9" w:rsidRDefault="008F1FD9" w:rsidP="008F1FD9">
            <w:pPr>
              <w:rPr>
                <w:rFonts w:ascii="Arial" w:hAnsi="Arial" w:cs="Arial"/>
                <w:sz w:val="20"/>
                <w:szCs w:val="20"/>
                <w:lang w:val="fr-CA" w:eastAsia="fr-CA"/>
              </w:rPr>
            </w:pPr>
          </w:p>
          <w:p w:rsidR="008F1FD9" w:rsidRPr="008F1FD9" w:rsidRDefault="008F1FD9" w:rsidP="008F1FD9">
            <w:pPr>
              <w:rPr>
                <w:rFonts w:ascii="Arial" w:hAnsi="Arial" w:cs="Arial"/>
                <w:sz w:val="20"/>
                <w:szCs w:val="20"/>
                <w:lang w:val="fr-CA" w:eastAsia="fr-CA"/>
              </w:rPr>
            </w:pPr>
          </w:p>
          <w:p w:rsidR="008F1FD9" w:rsidRPr="008F1FD9" w:rsidRDefault="008F1FD9" w:rsidP="008F1FD9">
            <w:pPr>
              <w:rPr>
                <w:rFonts w:ascii="Arial" w:hAnsi="Arial" w:cs="Arial"/>
                <w:sz w:val="20"/>
                <w:szCs w:val="20"/>
                <w:lang w:val="fr-CA" w:eastAsia="fr-CA"/>
              </w:rPr>
            </w:pPr>
          </w:p>
          <w:p w:rsidR="008F1FD9" w:rsidRPr="008F1FD9" w:rsidRDefault="008F1FD9" w:rsidP="008F1FD9">
            <w:pPr>
              <w:rPr>
                <w:rFonts w:ascii="Arial" w:hAnsi="Arial" w:cs="Arial"/>
                <w:sz w:val="20"/>
                <w:szCs w:val="20"/>
                <w:lang w:val="fr-CA" w:eastAsia="fr-CA"/>
              </w:rPr>
            </w:pPr>
          </w:p>
          <w:p w:rsidR="008F1FD9" w:rsidRPr="008F1FD9" w:rsidRDefault="008F1FD9" w:rsidP="008F1FD9">
            <w:pPr>
              <w:rPr>
                <w:rFonts w:ascii="Arial" w:hAnsi="Arial" w:cs="Arial"/>
                <w:sz w:val="20"/>
                <w:szCs w:val="20"/>
                <w:lang w:val="fr-CA" w:eastAsia="fr-CA"/>
              </w:rPr>
            </w:pP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xml:space="preserve">2.1.1 Électrisation pouvant entraîner : </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des brûlures interne/externes;</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l’arrêt cardio-respiratoire;</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une tétanie provocant une asphyxie;</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des traumatismes dus à une chute ou à des mouvements involontaires;</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la mort.</w:t>
            </w:r>
          </w:p>
          <w:p w:rsidR="008F1FD9" w:rsidRPr="008F1FD9" w:rsidRDefault="008F1FD9" w:rsidP="008F1FD9">
            <w:pPr>
              <w:rPr>
                <w:rFonts w:eastAsia="Calibri"/>
                <w:sz w:val="18"/>
                <w:szCs w:val="18"/>
                <w:lang w:val="fr-CA" w:eastAsia="en-US"/>
              </w:rPr>
            </w:pPr>
          </w:p>
          <w:p w:rsidR="008F1FD9" w:rsidRPr="008F1FD9" w:rsidRDefault="008F1FD9" w:rsidP="008F1FD9">
            <w:pPr>
              <w:rPr>
                <w:rFonts w:eastAsia="Calibri"/>
                <w:sz w:val="18"/>
                <w:szCs w:val="18"/>
                <w:lang w:val="fr-CA" w:eastAsia="en-US"/>
              </w:rPr>
            </w:pPr>
          </w:p>
          <w:p w:rsidR="008F1FD9" w:rsidRPr="008F1FD9" w:rsidRDefault="008F1FD9" w:rsidP="008F1FD9">
            <w:pPr>
              <w:rPr>
                <w:rFonts w:eastAsia="Calibri"/>
                <w:sz w:val="18"/>
                <w:szCs w:val="18"/>
                <w:lang w:val="fr-CA" w:eastAsia="en-US"/>
              </w:rPr>
            </w:pP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2.1.2</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Brûlures corporelles, vêtements en feu;</w:t>
            </w:r>
          </w:p>
          <w:p w:rsidR="008F1FD9" w:rsidRPr="008F1FD9" w:rsidRDefault="008F1FD9" w:rsidP="008F1FD9">
            <w:pPr>
              <w:rPr>
                <w:rFonts w:ascii="Arial" w:eastAsia="Calibri" w:hAnsi="Arial" w:cs="Arial"/>
                <w:sz w:val="20"/>
                <w:szCs w:val="20"/>
                <w:lang w:val="fr-CA" w:eastAsia="en-US"/>
              </w:rPr>
            </w:pPr>
            <w:r w:rsidRPr="008F1FD9">
              <w:rPr>
                <w:rFonts w:eastAsia="Calibri"/>
                <w:sz w:val="18"/>
                <w:szCs w:val="18"/>
                <w:lang w:val="fr-CA" w:eastAsia="en-US"/>
              </w:rPr>
              <w:t>- Explosion blessant le travailleur, perforant ses tympans, écrasant ses poumons et projetant des débris et des métaux en fusion qui peuvent traverser le corps humain.</w:t>
            </w:r>
          </w:p>
        </w:tc>
        <w:tc>
          <w:tcPr>
            <w:tcW w:w="4348"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2.1.1 et 2.1.2</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Travail hors tension et cadenassage;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Éloignement, isolement des circuits de puissance des circuits de contrôle (ex. dans les cabinets);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Isolement des éléments sous tension accessibles;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Ajout de points de coupure dans l’installation électrique;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S’assurer que les appareillages électriques sont conformes et installés selon les règles de l’art, entretenus et inspectés régulièrement;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Réduction de l’accumulation de charges électrostatiques via des mises à la terre ou autre moyen.</w:t>
            </w:r>
          </w:p>
          <w:p w:rsidR="008F1FD9" w:rsidRPr="008F1FD9" w:rsidRDefault="008F1FD9" w:rsidP="008F1FD9">
            <w:pPr>
              <w:rPr>
                <w:rFonts w:eastAsia="Calibri"/>
                <w:sz w:val="20"/>
                <w:szCs w:val="20"/>
                <w:lang w:val="fr-CA" w:eastAsia="en-US"/>
              </w:rPr>
            </w:pPr>
            <w:r w:rsidRPr="008F1FD9">
              <w:rPr>
                <w:rFonts w:eastAsia="Calibri"/>
                <w:szCs w:val="22"/>
                <w:lang w:val="fr-CA" w:eastAsia="en-US"/>
              </w:rPr>
              <w:t xml:space="preserve">- </w:t>
            </w:r>
            <w:r w:rsidRPr="008F1FD9">
              <w:rPr>
                <w:rFonts w:eastAsia="Calibri"/>
                <w:sz w:val="20"/>
                <w:szCs w:val="20"/>
                <w:lang w:val="fr-CA" w:eastAsia="en-US"/>
              </w:rPr>
              <w:t>Mise en place d’étiquettes et de panneaux prévenant des dangers reliés à la présence d’appareillage et de lignes électriques;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Mise en place des périmètres de sécurité lors des travaux électriques.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Élaboration et mise en œuvre d’un programme de sécurité électrique;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Communication et formation des travailleurs sur les pratiques de travail sécuritaires;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Accès restreint aux locaux contenant les appareillages électriques.</w:t>
            </w:r>
          </w:p>
          <w:p w:rsidR="008F1FD9" w:rsidRPr="008F1FD9" w:rsidRDefault="008F1FD9" w:rsidP="008F1FD9">
            <w:pPr>
              <w:rPr>
                <w:rFonts w:ascii="Arial" w:eastAsia="Calibri" w:hAnsi="Arial" w:cs="Arial"/>
                <w:sz w:val="20"/>
                <w:szCs w:val="20"/>
                <w:lang w:val="fr-CA" w:eastAsia="en-US"/>
              </w:rPr>
            </w:pPr>
          </w:p>
        </w:tc>
      </w:tr>
    </w:tbl>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62AAC" w:rsidRDefault="00862AAC"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lastRenderedPageBreak/>
        <w:t>Groupe de risques 2 : Risques physiques (thermiques)</w:t>
      </w:r>
    </w:p>
    <w:p w:rsidR="008F1FD9" w:rsidRPr="008F1FD9" w:rsidRDefault="008F1FD9" w:rsidP="008F1FD9">
      <w:pPr>
        <w:jc w:val="center"/>
        <w:rPr>
          <w:rFonts w:eastAsia="Calibri"/>
          <w:szCs w:val="22"/>
          <w:lang w:val="fr-CA" w:eastAsia="en-US"/>
        </w:rPr>
      </w:pPr>
    </w:p>
    <w:tbl>
      <w:tblPr>
        <w:tblW w:w="9918"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206"/>
      </w:tblGrid>
      <w:tr w:rsidR="008F1FD9" w:rsidRPr="008F1FD9" w:rsidTr="00862AAC">
        <w:trPr>
          <w:cantSplit/>
          <w:trHeight w:val="144"/>
        </w:trPr>
        <w:tc>
          <w:tcPr>
            <w:tcW w:w="422" w:type="dxa"/>
            <w:tcBorders>
              <w:top w:val="single" w:sz="4" w:space="0" w:color="auto"/>
              <w:left w:val="single" w:sz="4" w:space="0" w:color="auto"/>
              <w:bottom w:val="single" w:sz="4" w:space="0" w:color="auto"/>
              <w:right w:val="single" w:sz="4" w:space="0" w:color="auto"/>
            </w:tcBorders>
            <w:shd w:val="clear" w:color="auto" w:fill="000000"/>
          </w:tcPr>
          <w:p w:rsidR="008F1FD9" w:rsidRPr="008F1FD9" w:rsidRDefault="008F1FD9" w:rsidP="008F1FD9">
            <w:pPr>
              <w:keepNext/>
              <w:jc w:val="center"/>
              <w:rPr>
                <w:rFonts w:ascii="Arial (W1)" w:eastAsia="Calibri" w:hAnsi="Arial (W1)" w:cs="Arial"/>
                <w:b/>
                <w:color w:val="FFFFFF"/>
                <w:sz w:val="20"/>
                <w:szCs w:val="20"/>
                <w:lang w:val="fr-CA" w:eastAsia="en-US"/>
              </w:rPr>
            </w:pPr>
            <w:r w:rsidRPr="008F1FD9">
              <w:rPr>
                <w:rFonts w:ascii="Arial (W1)" w:eastAsia="Calibri" w:hAnsi="Arial (W1)" w:cs="Arial"/>
                <w:b/>
                <w:color w:val="FFFFFF"/>
                <w:sz w:val="20"/>
                <w:szCs w:val="20"/>
                <w:lang w:val="fr-CA" w:eastAsia="en-US"/>
              </w:rPr>
              <w:t>No</w:t>
            </w:r>
          </w:p>
        </w:tc>
        <w:tc>
          <w:tcPr>
            <w:tcW w:w="2990" w:type="dxa"/>
            <w:tcBorders>
              <w:top w:val="single" w:sz="4" w:space="0" w:color="auto"/>
              <w:left w:val="single" w:sz="4" w:space="0" w:color="auto"/>
              <w:bottom w:val="single" w:sz="4" w:space="0" w:color="auto"/>
              <w:right w:val="single" w:sz="4" w:space="0" w:color="auto"/>
            </w:tcBorders>
            <w:shd w:val="clear" w:color="auto" w:fill="000000"/>
          </w:tcPr>
          <w:p w:rsidR="008F1FD9" w:rsidRPr="008F1FD9" w:rsidRDefault="008F1FD9" w:rsidP="008F1FD9">
            <w:pPr>
              <w:keepNext/>
              <w:jc w:val="center"/>
              <w:rPr>
                <w:rFonts w:ascii="Arial (W1)" w:hAnsi="Arial (W1)" w:cs="Arial"/>
                <w:b/>
                <w:color w:val="FFFFFF"/>
                <w:sz w:val="20"/>
                <w:szCs w:val="20"/>
                <w:lang w:val="fr-CA" w:eastAsia="fr-CA"/>
              </w:rPr>
            </w:pPr>
            <w:r w:rsidRPr="008F1FD9">
              <w:rPr>
                <w:rFonts w:ascii="Arial (W1)" w:hAnsi="Arial (W1)" w:cs="Arial"/>
                <w:b/>
                <w:color w:val="FFFFFF"/>
                <w:sz w:val="20"/>
                <w:szCs w:val="20"/>
                <w:lang w:val="fr-CA" w:eastAsia="fr-CA"/>
              </w:rPr>
              <w:t>Sources de risques</w:t>
            </w:r>
          </w:p>
        </w:tc>
        <w:tc>
          <w:tcPr>
            <w:tcW w:w="2300" w:type="dxa"/>
            <w:tcBorders>
              <w:top w:val="single" w:sz="4" w:space="0" w:color="auto"/>
              <w:left w:val="single" w:sz="4" w:space="0" w:color="auto"/>
              <w:bottom w:val="single" w:sz="4" w:space="0" w:color="auto"/>
              <w:right w:val="single" w:sz="4" w:space="0" w:color="auto"/>
            </w:tcBorders>
            <w:shd w:val="clear" w:color="auto" w:fill="000000"/>
          </w:tcPr>
          <w:p w:rsidR="008F1FD9" w:rsidRPr="008F1FD9" w:rsidRDefault="008F1FD9" w:rsidP="008F1FD9">
            <w:pPr>
              <w:keepNext/>
              <w:jc w:val="center"/>
              <w:rPr>
                <w:rFonts w:ascii="Arial (W1)" w:eastAsia="Calibri" w:hAnsi="Arial (W1)" w:cs="Arial"/>
                <w:b/>
                <w:color w:val="FFFFFF"/>
                <w:sz w:val="20"/>
                <w:szCs w:val="20"/>
                <w:lang w:val="fr-CA" w:eastAsia="en-US"/>
              </w:rPr>
            </w:pPr>
            <w:r w:rsidRPr="008F1FD9">
              <w:rPr>
                <w:rFonts w:ascii="Arial (W1)" w:eastAsia="Calibri" w:hAnsi="Arial (W1)" w:cs="Arial"/>
                <w:b/>
                <w:color w:val="FFFFFF"/>
                <w:sz w:val="20"/>
                <w:szCs w:val="20"/>
                <w:lang w:val="fr-CA" w:eastAsia="en-US"/>
              </w:rPr>
              <w:t>Effets sur la santé et sécurité</w:t>
            </w:r>
          </w:p>
        </w:tc>
        <w:tc>
          <w:tcPr>
            <w:tcW w:w="4206" w:type="dxa"/>
            <w:tcBorders>
              <w:top w:val="single" w:sz="4" w:space="0" w:color="auto"/>
              <w:left w:val="single" w:sz="4" w:space="0" w:color="auto"/>
              <w:bottom w:val="single" w:sz="4" w:space="0" w:color="auto"/>
              <w:right w:val="single" w:sz="4" w:space="0" w:color="auto"/>
            </w:tcBorders>
            <w:shd w:val="clear" w:color="auto" w:fill="000000"/>
          </w:tcPr>
          <w:p w:rsidR="008F1FD9" w:rsidRPr="008F1FD9" w:rsidRDefault="008F1FD9" w:rsidP="008F1FD9">
            <w:pPr>
              <w:keepNext/>
              <w:jc w:val="center"/>
              <w:rPr>
                <w:rFonts w:ascii="Arial (W1)" w:eastAsia="Calibri" w:hAnsi="Arial (W1)" w:cs="Arial"/>
                <w:b/>
                <w:color w:val="FFFFFF"/>
                <w:sz w:val="20"/>
                <w:szCs w:val="20"/>
                <w:lang w:val="fr-CA" w:eastAsia="en-US"/>
              </w:rPr>
            </w:pPr>
            <w:r w:rsidRPr="008F1FD9">
              <w:rPr>
                <w:rFonts w:ascii="Arial (W1)" w:eastAsia="Calibri" w:hAnsi="Arial (W1)" w:cs="Arial"/>
                <w:b/>
                <w:color w:val="FFFFFF"/>
                <w:sz w:val="20"/>
                <w:szCs w:val="20"/>
                <w:lang w:val="fr-CA" w:eastAsia="en-US"/>
              </w:rPr>
              <w:t>Moyens de prévention</w:t>
            </w:r>
          </w:p>
        </w:tc>
      </w:tr>
      <w:tr w:rsidR="008F1FD9" w:rsidRPr="008F1FD9" w:rsidTr="00862AAC">
        <w:trPr>
          <w:cantSplit/>
          <w:trHeight w:val="144"/>
        </w:trPr>
        <w:tc>
          <w:tcPr>
            <w:tcW w:w="422" w:type="dxa"/>
            <w:tcBorders>
              <w:top w:val="single" w:sz="4" w:space="0" w:color="auto"/>
              <w:left w:val="single" w:sz="4" w:space="0" w:color="auto"/>
              <w:bottom w:val="dotted" w:sz="4" w:space="0" w:color="auto"/>
              <w:right w:val="single" w:sz="4" w:space="0" w:color="auto"/>
            </w:tcBorders>
            <w:shd w:val="clear" w:color="auto" w:fill="auto"/>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2</w:t>
            </w:r>
          </w:p>
        </w:tc>
        <w:tc>
          <w:tcPr>
            <w:tcW w:w="2990" w:type="dxa"/>
            <w:tcBorders>
              <w:top w:val="single" w:sz="4" w:space="0" w:color="auto"/>
              <w:left w:val="single" w:sz="4" w:space="0" w:color="auto"/>
              <w:bottom w:val="dotted" w:sz="4" w:space="0" w:color="auto"/>
              <w:right w:val="single" w:sz="4" w:space="0" w:color="auto"/>
            </w:tcBorders>
            <w:shd w:val="clear" w:color="auto" w:fill="auto"/>
          </w:tcPr>
          <w:p w:rsidR="008F1FD9" w:rsidRPr="008F1FD9" w:rsidRDefault="008F1FD9" w:rsidP="008F1FD9">
            <w:pPr>
              <w:keepNext/>
              <w:rPr>
                <w:rFonts w:ascii="Arial" w:hAnsi="Arial" w:cs="Arial"/>
                <w:b/>
                <w:sz w:val="20"/>
                <w:szCs w:val="20"/>
                <w:lang w:val="fr-CA" w:eastAsia="fr-CA"/>
              </w:rPr>
            </w:pPr>
            <w:r w:rsidRPr="008F1FD9">
              <w:rPr>
                <w:rFonts w:ascii="Arial" w:hAnsi="Arial" w:cs="Arial"/>
                <w:b/>
                <w:sz w:val="20"/>
                <w:szCs w:val="20"/>
                <w:lang w:val="fr-CA" w:eastAsia="fr-CA"/>
              </w:rPr>
              <w:t xml:space="preserve">Risques physiques </w:t>
            </w:r>
          </w:p>
          <w:p w:rsidR="008F1FD9" w:rsidRPr="008F1FD9" w:rsidRDefault="008F1FD9" w:rsidP="008F1FD9">
            <w:pPr>
              <w:keepNext/>
              <w:rPr>
                <w:rFonts w:ascii="Arial" w:hAnsi="Arial" w:cs="Arial"/>
                <w:sz w:val="20"/>
                <w:szCs w:val="20"/>
                <w:lang w:val="fr-CA" w:eastAsia="fr-CA"/>
              </w:rPr>
            </w:pPr>
            <w:r w:rsidRPr="008F1FD9">
              <w:rPr>
                <w:rFonts w:ascii="Arial" w:hAnsi="Arial" w:cs="Arial"/>
                <w:sz w:val="20"/>
                <w:szCs w:val="20"/>
                <w:lang w:val="fr-CA" w:eastAsia="fr-CA"/>
              </w:rPr>
              <w:t>2.2 Risques thermiques</w:t>
            </w:r>
          </w:p>
        </w:tc>
        <w:tc>
          <w:tcPr>
            <w:tcW w:w="2300" w:type="dxa"/>
            <w:tcBorders>
              <w:top w:val="single" w:sz="4" w:space="0" w:color="auto"/>
              <w:left w:val="single" w:sz="4" w:space="0" w:color="auto"/>
              <w:bottom w:val="dotted" w:sz="4" w:space="0" w:color="auto"/>
              <w:right w:val="single" w:sz="4" w:space="0" w:color="auto"/>
            </w:tcBorders>
            <w:shd w:val="clear" w:color="auto" w:fill="auto"/>
          </w:tcPr>
          <w:p w:rsidR="008F1FD9" w:rsidRPr="008F1FD9" w:rsidRDefault="008F1FD9" w:rsidP="008F1FD9">
            <w:pPr>
              <w:keepNext/>
              <w:rPr>
                <w:rFonts w:ascii="Arial" w:eastAsia="Calibri" w:hAnsi="Arial" w:cs="Arial"/>
                <w:b/>
                <w:sz w:val="20"/>
                <w:szCs w:val="20"/>
                <w:lang w:val="fr-CA" w:eastAsia="en-US"/>
              </w:rPr>
            </w:pPr>
          </w:p>
        </w:tc>
        <w:tc>
          <w:tcPr>
            <w:tcW w:w="4206" w:type="dxa"/>
            <w:tcBorders>
              <w:top w:val="single" w:sz="4" w:space="0" w:color="auto"/>
              <w:left w:val="single" w:sz="4" w:space="0" w:color="auto"/>
              <w:bottom w:val="dotted" w:sz="4" w:space="0" w:color="auto"/>
              <w:right w:val="single" w:sz="4" w:space="0" w:color="auto"/>
            </w:tcBorders>
            <w:shd w:val="clear" w:color="auto" w:fill="auto"/>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144"/>
        </w:trPr>
        <w:tc>
          <w:tcPr>
            <w:tcW w:w="422" w:type="dxa"/>
            <w:tcBorders>
              <w:top w:val="dotted" w:sz="4" w:space="0" w:color="auto"/>
              <w:left w:val="single" w:sz="4" w:space="0" w:color="auto"/>
              <w:bottom w:val="single" w:sz="4" w:space="0" w:color="auto"/>
              <w:right w:val="single" w:sz="4" w:space="0" w:color="auto"/>
            </w:tcBorders>
            <w:shd w:val="clear" w:color="auto" w:fill="auto"/>
          </w:tcPr>
          <w:p w:rsidR="008F1FD9" w:rsidRPr="008F1FD9" w:rsidRDefault="008F1FD9" w:rsidP="008F1FD9">
            <w:pPr>
              <w:keepNext/>
              <w:jc w:val="center"/>
              <w:rPr>
                <w:rFonts w:ascii="Arial" w:eastAsia="Calibri" w:hAnsi="Arial" w:cs="Arial"/>
                <w:b/>
                <w:sz w:val="20"/>
                <w:szCs w:val="20"/>
                <w:lang w:val="fr-CA" w:eastAsia="en-US"/>
              </w:rPr>
            </w:pPr>
          </w:p>
        </w:tc>
        <w:tc>
          <w:tcPr>
            <w:tcW w:w="2990" w:type="dxa"/>
            <w:tcBorders>
              <w:top w:val="dotted" w:sz="4" w:space="0" w:color="auto"/>
              <w:left w:val="single" w:sz="4" w:space="0" w:color="auto"/>
              <w:bottom w:val="single" w:sz="4" w:space="0" w:color="auto"/>
              <w:right w:val="single" w:sz="4" w:space="0" w:color="auto"/>
            </w:tcBorders>
            <w:shd w:val="clear" w:color="auto" w:fill="auto"/>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2.2.1 Contact avec des pièces ayant des surfaces chaudes : moteurs, réducteurs, tuyauterie.</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2.2.2 Projection de fluide et de gaz ayant une température élevée (nature du procédé)</w:t>
            </w:r>
          </w:p>
          <w:p w:rsidR="008F1FD9" w:rsidRPr="008F1FD9" w:rsidRDefault="008F1FD9" w:rsidP="008F1FD9">
            <w:pPr>
              <w:keepNext/>
              <w:rPr>
                <w:rFonts w:ascii="Arial" w:hAnsi="Arial" w:cs="Arial"/>
                <w:b/>
                <w:sz w:val="20"/>
                <w:szCs w:val="20"/>
                <w:lang w:val="fr-CA" w:eastAsia="fr-CA"/>
              </w:rPr>
            </w:pPr>
          </w:p>
        </w:tc>
        <w:tc>
          <w:tcPr>
            <w:tcW w:w="2300" w:type="dxa"/>
            <w:tcBorders>
              <w:top w:val="dotted" w:sz="4" w:space="0" w:color="auto"/>
              <w:left w:val="single" w:sz="4" w:space="0" w:color="auto"/>
              <w:bottom w:val="single" w:sz="4" w:space="0" w:color="auto"/>
              <w:right w:val="single" w:sz="4" w:space="0" w:color="auto"/>
            </w:tcBorders>
            <w:shd w:val="clear" w:color="auto" w:fill="auto"/>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2.2.1 et 2.2.2 Brûlure</w:t>
            </w:r>
          </w:p>
          <w:p w:rsidR="008F1FD9" w:rsidRPr="008F1FD9" w:rsidRDefault="008F1FD9" w:rsidP="008F1FD9">
            <w:pPr>
              <w:keepNext/>
              <w:rPr>
                <w:rFonts w:ascii="Arial" w:eastAsia="Calibri" w:hAnsi="Arial" w:cs="Arial"/>
                <w:b/>
                <w:sz w:val="20"/>
                <w:szCs w:val="20"/>
                <w:lang w:val="fr-CA" w:eastAsia="en-US"/>
              </w:rPr>
            </w:pPr>
          </w:p>
        </w:tc>
        <w:tc>
          <w:tcPr>
            <w:tcW w:w="4206" w:type="dxa"/>
            <w:tcBorders>
              <w:top w:val="dotted" w:sz="4" w:space="0" w:color="auto"/>
              <w:left w:val="single" w:sz="4" w:space="0" w:color="auto"/>
              <w:bottom w:val="single" w:sz="4" w:space="0" w:color="auto"/>
              <w:right w:val="single" w:sz="4" w:space="0" w:color="auto"/>
            </w:tcBorders>
            <w:shd w:val="clear" w:color="auto" w:fill="auto"/>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2.2.1 et 2.2.2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Conception  de procédés et équipements; </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Modification des procédés, outils et machines de telle manière à émettre moins de chaleur;</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Élimination de l'exposition à la chaleur radiante émise par des surfaces chaudes (calorifuges, écrans)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Affichage et signalisation («attention surface chaude»);</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Installation d’un thermomètre avec information;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Tenue vestimentaire appropriée : port de visière, gants et manches longues si travail sur une machine contenant un gaz ou un fluide ayant une température élevée.</w:t>
            </w:r>
          </w:p>
          <w:p w:rsidR="008F1FD9" w:rsidRPr="008F1FD9" w:rsidRDefault="008F1FD9" w:rsidP="008F1FD9">
            <w:pPr>
              <w:keepNext/>
              <w:rPr>
                <w:rFonts w:ascii="Arial" w:eastAsia="Calibri" w:hAnsi="Arial" w:cs="Arial"/>
                <w:b/>
                <w:sz w:val="20"/>
                <w:szCs w:val="20"/>
                <w:lang w:val="fr-CA" w:eastAsia="en-US"/>
              </w:rPr>
            </w:pPr>
          </w:p>
        </w:tc>
      </w:tr>
    </w:tbl>
    <w:p w:rsidR="008F1FD9" w:rsidRPr="008F1FD9" w:rsidRDefault="008F1FD9" w:rsidP="008F1FD9">
      <w:pPr>
        <w:rPr>
          <w:rFonts w:eastAsia="Calibri"/>
          <w:szCs w:val="22"/>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br w:type="page"/>
      </w:r>
      <w:r w:rsidRPr="008F1FD9">
        <w:rPr>
          <w:rFonts w:ascii="Arial" w:eastAsia="Calibri" w:hAnsi="Arial" w:cs="Arial"/>
          <w:szCs w:val="22"/>
          <w:u w:val="single"/>
          <w:lang w:val="fr-CA" w:eastAsia="en-US"/>
        </w:rPr>
        <w:lastRenderedPageBreak/>
        <w:t>Groupe de risques 2 : Risques physiques (bruits)</w:t>
      </w:r>
    </w:p>
    <w:p w:rsidR="008F1FD9" w:rsidRPr="008F1FD9" w:rsidRDefault="008F1FD9" w:rsidP="008F1FD9">
      <w:pPr>
        <w:jc w:val="center"/>
        <w:rPr>
          <w:rFonts w:ascii="Arial" w:eastAsia="Calibri" w:hAnsi="Arial" w:cs="Arial"/>
          <w:szCs w:val="22"/>
          <w:u w:val="single"/>
          <w:lang w:val="fr-CA" w:eastAsia="en-US"/>
        </w:rPr>
      </w:pPr>
    </w:p>
    <w:tbl>
      <w:tblPr>
        <w:tblW w:w="10060"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348"/>
      </w:tblGrid>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348"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2</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hAnsi="Arial" w:cs="Arial"/>
                <w:sz w:val="20"/>
                <w:szCs w:val="20"/>
                <w:lang w:val="fr-CA" w:eastAsia="fr-CA"/>
              </w:rPr>
            </w:pPr>
            <w:r w:rsidRPr="008F1FD9">
              <w:rPr>
                <w:rFonts w:ascii="Arial" w:hAnsi="Arial" w:cs="Arial"/>
                <w:b/>
                <w:sz w:val="20"/>
                <w:szCs w:val="20"/>
                <w:lang w:val="fr-CA" w:eastAsia="fr-CA"/>
              </w:rPr>
              <w:t>Risques physiques</w:t>
            </w:r>
          </w:p>
          <w:p w:rsidR="008F1FD9" w:rsidRPr="008F1FD9" w:rsidRDefault="008F1FD9" w:rsidP="008F1FD9">
            <w:pPr>
              <w:keepNext/>
              <w:rPr>
                <w:rFonts w:ascii="Arial" w:hAnsi="Arial" w:cs="Arial"/>
                <w:sz w:val="20"/>
                <w:szCs w:val="20"/>
                <w:lang w:val="fr-CA" w:eastAsia="fr-CA"/>
              </w:rPr>
            </w:pPr>
            <w:r w:rsidRPr="008F1FD9">
              <w:rPr>
                <w:rFonts w:ascii="Arial" w:hAnsi="Arial" w:cs="Arial"/>
                <w:sz w:val="20"/>
                <w:szCs w:val="20"/>
                <w:lang w:val="fr-CA" w:eastAsia="fr-CA"/>
              </w:rPr>
              <w:t>2.3 Bruits</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348"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422"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ascii="Arial" w:hAnsi="Arial" w:cs="Arial"/>
                <w:sz w:val="20"/>
                <w:szCs w:val="20"/>
                <w:lang w:val="fr-CA" w:eastAsia="fr-CA"/>
              </w:rPr>
            </w:pPr>
            <w:r w:rsidRPr="008F1FD9">
              <w:rPr>
                <w:rFonts w:eastAsia="Calibri"/>
                <w:sz w:val="20"/>
                <w:szCs w:val="20"/>
                <w:lang w:val="fr-CA" w:eastAsia="en-US"/>
              </w:rPr>
              <w:t>Bruit continu, intermittent, impulsif, de choc provenant des machines de production, des machines-outils ou du procédé de fabrication.</w:t>
            </w:r>
            <w:r w:rsidRPr="008F1FD9">
              <w:rPr>
                <w:rFonts w:ascii="Arial" w:hAnsi="Arial" w:cs="Arial"/>
                <w:sz w:val="20"/>
                <w:szCs w:val="20"/>
                <w:lang w:val="fr-CA" w:eastAsia="fr-CA"/>
              </w:rPr>
              <w:t xml:space="preserve"> </w:t>
            </w:r>
          </w:p>
          <w:p w:rsidR="008F1FD9" w:rsidRPr="008F1FD9" w:rsidRDefault="008F1FD9" w:rsidP="008F1FD9">
            <w:pPr>
              <w:rPr>
                <w:rFonts w:ascii="Arial" w:hAnsi="Arial" w:cs="Arial"/>
                <w:sz w:val="20"/>
                <w:szCs w:val="20"/>
                <w:lang w:val="fr-CA" w:eastAsia="fr-CA"/>
              </w:rPr>
            </w:pPr>
          </w:p>
          <w:p w:rsidR="008F1FD9" w:rsidRPr="008F1FD9" w:rsidRDefault="008F1FD9" w:rsidP="008F1FD9">
            <w:pPr>
              <w:rPr>
                <w:rFonts w:ascii="Arial" w:hAnsi="Arial" w:cs="Arial"/>
                <w:sz w:val="20"/>
                <w:szCs w:val="20"/>
                <w:lang w:val="fr-CA" w:eastAsia="fr-CA"/>
              </w:rPr>
            </w:pP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Fatigue auditive, acouphène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Perte d'audition temporaire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Diminution de l'acuité auditive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Perte d'audition permanente</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Autres effets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Fatigue, stress, anxiété, baisse de vigilance, perturbation de la communication orale, isolement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Augmentation du risque d'hypertension artérielle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Peut accroître le risque d'accident du travail</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Peut accroître le risque de troubles cardiovasculaires</w:t>
            </w:r>
          </w:p>
          <w:p w:rsidR="008F1FD9" w:rsidRPr="008F1FD9" w:rsidRDefault="008F1FD9" w:rsidP="008F1FD9">
            <w:pPr>
              <w:rPr>
                <w:rFonts w:eastAsia="Calibri"/>
                <w:szCs w:val="22"/>
                <w:lang w:val="fr-CA" w:eastAsia="en-US"/>
              </w:rPr>
            </w:pPr>
            <w:r w:rsidRPr="008F1FD9">
              <w:rPr>
                <w:rFonts w:eastAsia="Calibri"/>
                <w:sz w:val="20"/>
                <w:szCs w:val="20"/>
                <w:lang w:val="fr-CA" w:eastAsia="en-US"/>
              </w:rPr>
              <w:t>- Peut accroître le risque de donner naissance à un bébé de petit poids chez la travailleuse enceinte</w:t>
            </w:r>
          </w:p>
          <w:p w:rsidR="008F1FD9" w:rsidRPr="008F1FD9" w:rsidRDefault="008F1FD9" w:rsidP="008F1FD9">
            <w:pPr>
              <w:rPr>
                <w:rFonts w:ascii="Arial" w:eastAsia="Calibri" w:hAnsi="Arial" w:cs="Arial"/>
                <w:sz w:val="20"/>
                <w:szCs w:val="20"/>
                <w:lang w:val="fr-CA" w:eastAsia="en-US"/>
              </w:rPr>
            </w:pPr>
          </w:p>
        </w:tc>
        <w:tc>
          <w:tcPr>
            <w:tcW w:w="4348"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Conception des procédés, des outils et  de machines moins bruyants;</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xml:space="preserve"> - Entretien préventif des équipements.</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Modification des procédés, les outils et machines de telle manière à baisser le niveau de bruit.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Réduction du bruit des machines actuelles : utilisation d’enceintes insonorisantes, des isolateurs de vibrations et des silencieux; </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Insonorisation des locaux de travail;</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xml:space="preserve">- Affichage indiquant que le port de protecteurs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auditifs est obligatoire</w:t>
            </w:r>
            <w:r w:rsidRPr="008F1FD9">
              <w:rPr>
                <w:rFonts w:eastAsia="Calibri"/>
                <w:szCs w:val="22"/>
                <w:lang w:val="fr-CA" w:eastAsia="en-US"/>
              </w:rPr>
              <w:t xml:space="preserve"> l</w:t>
            </w:r>
            <w:r w:rsidRPr="008F1FD9">
              <w:rPr>
                <w:rFonts w:eastAsia="Calibri"/>
                <w:sz w:val="20"/>
                <w:szCs w:val="20"/>
                <w:lang w:val="fr-CA" w:eastAsia="en-US"/>
              </w:rPr>
              <w:t xml:space="preserve">orsqu’un travailleur est </w:t>
            </w:r>
          </w:p>
          <w:p w:rsidR="008F1FD9" w:rsidRPr="008F1FD9" w:rsidRDefault="008F1FD9" w:rsidP="008F1FD9">
            <w:pPr>
              <w:ind w:firstLine="90"/>
              <w:rPr>
                <w:rFonts w:eastAsia="Calibri"/>
                <w:sz w:val="20"/>
                <w:szCs w:val="20"/>
                <w:lang w:val="fr-CA" w:eastAsia="en-US"/>
              </w:rPr>
            </w:pPr>
            <w:r w:rsidRPr="008F1FD9">
              <w:rPr>
                <w:rFonts w:eastAsia="Calibri"/>
                <w:sz w:val="20"/>
                <w:szCs w:val="20"/>
                <w:lang w:val="fr-CA" w:eastAsia="en-US"/>
              </w:rPr>
              <w:t>exposé à des bruits qui excèdent la réglementation;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Information et formation sur le bruit et ses effets et sur les méthodes de travail appropriées;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Réduction du temps d’exposition au bruit;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Prise des pauses régulières dans un environnement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non bruyant;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Formation sur l’utilisation et l’entretien de l’ÉPI;</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Mise en application d’un programme audiométrique;</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Implantation de mesures de suivi des moyens de prévention mis en place;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Utilisation de protecteurs auditifs appropriés</w:t>
            </w:r>
          </w:p>
          <w:p w:rsidR="008F1FD9" w:rsidRPr="008F1FD9" w:rsidRDefault="008F1FD9" w:rsidP="008F1FD9">
            <w:pPr>
              <w:rPr>
                <w:rFonts w:ascii="Arial" w:eastAsia="Calibri" w:hAnsi="Arial" w:cs="Arial"/>
                <w:sz w:val="20"/>
                <w:szCs w:val="20"/>
                <w:lang w:val="fr-CA" w:eastAsia="en-US"/>
              </w:rPr>
            </w:pPr>
          </w:p>
        </w:tc>
      </w:tr>
    </w:tbl>
    <w:p w:rsidR="008F1FD9" w:rsidRPr="008F1FD9" w:rsidRDefault="008F1FD9" w:rsidP="008F1FD9">
      <w:pPr>
        <w:jc w:val="center"/>
        <w:rPr>
          <w:rFonts w:ascii="Arial" w:eastAsia="Calibri" w:hAnsi="Arial" w:cs="Arial"/>
          <w:szCs w:val="22"/>
          <w:u w:val="single"/>
          <w:lang w:val="fr-CA" w:eastAsia="en-US"/>
        </w:rPr>
      </w:pPr>
      <w:r w:rsidRPr="008F1FD9">
        <w:rPr>
          <w:rFonts w:eastAsia="Calibri"/>
          <w:szCs w:val="22"/>
          <w:lang w:val="fr-CA" w:eastAsia="en-US"/>
        </w:rPr>
        <w:br w:type="page"/>
      </w:r>
      <w:r w:rsidRPr="008F1FD9">
        <w:rPr>
          <w:rFonts w:ascii="Arial" w:eastAsia="Calibri" w:hAnsi="Arial" w:cs="Arial"/>
          <w:szCs w:val="22"/>
          <w:u w:val="single"/>
          <w:lang w:val="fr-CA" w:eastAsia="en-US"/>
        </w:rPr>
        <w:lastRenderedPageBreak/>
        <w:t>Groupe de risques 2 : Risques physiques (vibrations)</w:t>
      </w:r>
    </w:p>
    <w:p w:rsidR="008F1FD9" w:rsidRPr="008F1FD9" w:rsidRDefault="008F1FD9" w:rsidP="008F1FD9">
      <w:pPr>
        <w:jc w:val="center"/>
        <w:rPr>
          <w:rFonts w:ascii="Arial" w:eastAsia="Calibri" w:hAnsi="Arial" w:cs="Arial"/>
          <w:szCs w:val="22"/>
          <w:u w:val="single"/>
          <w:lang w:val="fr-CA" w:eastAsia="en-US"/>
        </w:rPr>
      </w:pPr>
    </w:p>
    <w:tbl>
      <w:tblPr>
        <w:tblW w:w="10060"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348"/>
      </w:tblGrid>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348"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2</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hAnsi="Arial" w:cs="Arial"/>
                <w:sz w:val="20"/>
                <w:szCs w:val="20"/>
                <w:lang w:val="fr-CA" w:eastAsia="fr-CA"/>
              </w:rPr>
            </w:pPr>
            <w:r w:rsidRPr="008F1FD9">
              <w:rPr>
                <w:rFonts w:ascii="Arial" w:hAnsi="Arial" w:cs="Arial"/>
                <w:b/>
                <w:sz w:val="20"/>
                <w:szCs w:val="20"/>
                <w:lang w:val="fr-CA" w:eastAsia="fr-CA"/>
              </w:rPr>
              <w:t>Risques physiques</w:t>
            </w:r>
          </w:p>
          <w:p w:rsidR="008F1FD9" w:rsidRPr="008F1FD9" w:rsidRDefault="008F1FD9" w:rsidP="008F1FD9">
            <w:pPr>
              <w:keepNext/>
              <w:rPr>
                <w:rFonts w:ascii="Arial" w:hAnsi="Arial" w:cs="Arial"/>
                <w:sz w:val="20"/>
                <w:szCs w:val="20"/>
                <w:lang w:val="fr-CA" w:eastAsia="fr-CA"/>
              </w:rPr>
            </w:pPr>
            <w:r w:rsidRPr="008F1FD9">
              <w:rPr>
                <w:rFonts w:ascii="Arial" w:hAnsi="Arial" w:cs="Arial"/>
                <w:sz w:val="20"/>
                <w:szCs w:val="20"/>
                <w:lang w:val="fr-CA" w:eastAsia="fr-CA"/>
              </w:rPr>
              <w:t>2.4 Vibrations</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348"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422"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Transmises au système main/bras ou à l’ensemble du corps par des outils électriques ou pneumatiques portatifs.</w:t>
            </w:r>
          </w:p>
          <w:p w:rsidR="008F1FD9" w:rsidRPr="008F1FD9" w:rsidRDefault="008F1FD9" w:rsidP="008F1FD9">
            <w:pPr>
              <w:rPr>
                <w:rFonts w:ascii="Arial" w:hAnsi="Arial" w:cs="Arial"/>
                <w:sz w:val="20"/>
                <w:szCs w:val="20"/>
                <w:lang w:val="fr-CA" w:eastAsia="fr-CA"/>
              </w:rPr>
            </w:pPr>
          </w:p>
          <w:p w:rsidR="008F1FD9" w:rsidRPr="008F1FD9" w:rsidRDefault="008F1FD9" w:rsidP="008F1FD9">
            <w:pPr>
              <w:rPr>
                <w:rFonts w:ascii="Arial" w:hAnsi="Arial" w:cs="Arial"/>
                <w:sz w:val="20"/>
                <w:szCs w:val="20"/>
                <w:lang w:val="fr-CA" w:eastAsia="fr-CA"/>
              </w:rPr>
            </w:pP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Lombalgie, traumatismes vertébraux;</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Troubles neurologiques et ostéo-articulaires;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Troubles vasculaires, inconfort, engourdissement;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Syndrome des vibrations du système main-bras :</w:t>
            </w:r>
          </w:p>
          <w:p w:rsidR="008F1FD9" w:rsidRPr="008F1FD9" w:rsidRDefault="008F1FD9" w:rsidP="008F1FD9">
            <w:pPr>
              <w:numPr>
                <w:ilvl w:val="0"/>
                <w:numId w:val="29"/>
              </w:numPr>
              <w:rPr>
                <w:rFonts w:eastAsia="Calibri"/>
                <w:sz w:val="20"/>
                <w:szCs w:val="20"/>
                <w:lang w:val="fr-CA" w:eastAsia="en-US"/>
              </w:rPr>
            </w:pPr>
            <w:r w:rsidRPr="008F1FD9">
              <w:rPr>
                <w:rFonts w:eastAsia="Calibri"/>
                <w:sz w:val="20"/>
                <w:szCs w:val="20"/>
                <w:lang w:val="fr-CA" w:eastAsia="en-US"/>
              </w:rPr>
              <w:t>Picotement et perte de sensation dans les doigts,</w:t>
            </w:r>
          </w:p>
          <w:p w:rsidR="008F1FD9" w:rsidRPr="008F1FD9" w:rsidRDefault="008F1FD9" w:rsidP="008F1FD9">
            <w:pPr>
              <w:numPr>
                <w:ilvl w:val="0"/>
                <w:numId w:val="29"/>
              </w:numPr>
              <w:rPr>
                <w:rFonts w:eastAsia="Calibri"/>
                <w:sz w:val="20"/>
                <w:szCs w:val="20"/>
                <w:lang w:val="fr-CA" w:eastAsia="en-US"/>
              </w:rPr>
            </w:pPr>
            <w:r w:rsidRPr="008F1FD9">
              <w:rPr>
                <w:rFonts w:eastAsia="Calibri"/>
                <w:sz w:val="20"/>
                <w:szCs w:val="20"/>
                <w:lang w:val="fr-CA" w:eastAsia="en-US"/>
              </w:rPr>
              <w:t>Sensation de douleur,</w:t>
            </w:r>
          </w:p>
          <w:p w:rsidR="008F1FD9" w:rsidRPr="008F1FD9" w:rsidRDefault="008F1FD9" w:rsidP="008F1FD9">
            <w:pPr>
              <w:numPr>
                <w:ilvl w:val="0"/>
                <w:numId w:val="29"/>
              </w:numPr>
              <w:rPr>
                <w:rFonts w:eastAsia="Calibri"/>
                <w:sz w:val="20"/>
                <w:szCs w:val="20"/>
                <w:lang w:val="fr-CA" w:eastAsia="en-US"/>
              </w:rPr>
            </w:pPr>
            <w:r w:rsidRPr="008F1FD9">
              <w:rPr>
                <w:rFonts w:eastAsia="Calibri"/>
                <w:sz w:val="20"/>
                <w:szCs w:val="20"/>
                <w:lang w:val="fr-CA" w:eastAsia="en-US"/>
              </w:rPr>
              <w:t>Perte de sensibilité tactile,</w:t>
            </w:r>
          </w:p>
          <w:p w:rsidR="008F1FD9" w:rsidRPr="008F1FD9" w:rsidRDefault="008F1FD9" w:rsidP="008F1FD9">
            <w:pPr>
              <w:numPr>
                <w:ilvl w:val="0"/>
                <w:numId w:val="29"/>
              </w:numPr>
              <w:rPr>
                <w:rFonts w:eastAsia="Calibri"/>
                <w:sz w:val="20"/>
                <w:szCs w:val="20"/>
                <w:lang w:val="fr-CA" w:eastAsia="en-US"/>
              </w:rPr>
            </w:pPr>
            <w:r w:rsidRPr="008F1FD9">
              <w:rPr>
                <w:rFonts w:eastAsia="Calibri"/>
                <w:sz w:val="20"/>
                <w:szCs w:val="20"/>
                <w:lang w:val="fr-CA" w:eastAsia="en-US"/>
              </w:rPr>
              <w:t>Perte de force de préhension,</w:t>
            </w:r>
          </w:p>
          <w:p w:rsidR="008F1FD9" w:rsidRPr="008F1FD9" w:rsidRDefault="008F1FD9" w:rsidP="008F1FD9">
            <w:pPr>
              <w:numPr>
                <w:ilvl w:val="0"/>
                <w:numId w:val="29"/>
              </w:numPr>
              <w:rPr>
                <w:rFonts w:eastAsia="Calibri"/>
                <w:sz w:val="20"/>
                <w:szCs w:val="20"/>
                <w:lang w:val="fr-CA" w:eastAsia="en-US"/>
              </w:rPr>
            </w:pPr>
            <w:r w:rsidRPr="008F1FD9">
              <w:rPr>
                <w:rFonts w:eastAsia="Calibri"/>
                <w:sz w:val="20"/>
                <w:szCs w:val="20"/>
                <w:lang w:val="fr-CA" w:eastAsia="en-US"/>
              </w:rPr>
              <w:t>Kystes des os des doigts et des poignets.</w:t>
            </w:r>
          </w:p>
          <w:p w:rsidR="008F1FD9" w:rsidRPr="008F1FD9" w:rsidRDefault="008F1FD9" w:rsidP="008F1FD9">
            <w:pPr>
              <w:ind w:left="360"/>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Maladie de Raynaud;</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Les vibrations globales du corps peuvent causer la fatigue, l'insomnie, les troubles gastriques, la céphalée et un  </w:t>
            </w:r>
          </w:p>
          <w:p w:rsidR="008F1FD9" w:rsidRPr="008F1FD9" w:rsidRDefault="008F1FD9" w:rsidP="008F1FD9">
            <w:pPr>
              <w:rPr>
                <w:rFonts w:eastAsia="Calibri"/>
                <w:szCs w:val="22"/>
                <w:lang w:val="fr-CA" w:eastAsia="en-US"/>
              </w:rPr>
            </w:pPr>
            <w:r w:rsidRPr="008F1FD9">
              <w:rPr>
                <w:rFonts w:eastAsia="Calibri"/>
                <w:sz w:val="20"/>
                <w:szCs w:val="20"/>
                <w:lang w:val="fr-CA" w:eastAsia="en-US"/>
              </w:rPr>
              <w:t>« tremblement » peu de temps après ou pendant l'exposition.</w:t>
            </w:r>
          </w:p>
          <w:p w:rsidR="008F1FD9" w:rsidRPr="008F1FD9" w:rsidRDefault="008F1FD9" w:rsidP="008F1FD9">
            <w:pPr>
              <w:rPr>
                <w:rFonts w:ascii="Arial" w:eastAsia="Calibri" w:hAnsi="Arial" w:cs="Arial"/>
                <w:sz w:val="20"/>
                <w:szCs w:val="20"/>
                <w:lang w:val="fr-CA" w:eastAsia="en-US"/>
              </w:rPr>
            </w:pPr>
            <w:r w:rsidRPr="008F1FD9">
              <w:rPr>
                <w:rFonts w:ascii="Arial" w:eastAsia="Calibri" w:hAnsi="Arial" w:cs="Arial"/>
                <w:sz w:val="20"/>
                <w:szCs w:val="20"/>
                <w:lang w:val="fr-CA" w:eastAsia="en-US"/>
              </w:rPr>
              <w:t xml:space="preserve"> </w:t>
            </w:r>
          </w:p>
        </w:tc>
        <w:tc>
          <w:tcPr>
            <w:tcW w:w="4348"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Conception des outils moins vibrants;</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Modification des outils de telle manière à baisser le niveau de vibrations;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Information et formation sur les vibrations et leurs effets;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Réduction du temps d’exposition aux vibrations;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Prise de pauses régulières;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Formation des travailleurs sur l’utilisation et l’entretien des outils vibrants;</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Implantation de mesures de suivi des moyens de prévention mis en place.</w:t>
            </w:r>
          </w:p>
          <w:p w:rsidR="008F1FD9" w:rsidRPr="008F1FD9" w:rsidRDefault="008F1FD9" w:rsidP="008F1FD9">
            <w:pPr>
              <w:rPr>
                <w:rFonts w:eastAsia="Calibri"/>
                <w:szCs w:val="22"/>
                <w:lang w:val="fr-CA" w:eastAsia="en-US"/>
              </w:rPr>
            </w:pPr>
            <w:r w:rsidRPr="008F1FD9">
              <w:rPr>
                <w:rFonts w:eastAsia="Calibri"/>
                <w:sz w:val="20"/>
                <w:szCs w:val="20"/>
                <w:lang w:val="fr-CA" w:eastAsia="en-US"/>
              </w:rPr>
              <w:t>-</w:t>
            </w:r>
            <w:r w:rsidRPr="008F1FD9">
              <w:rPr>
                <w:rFonts w:eastAsia="Calibri"/>
                <w:sz w:val="20"/>
                <w:szCs w:val="20"/>
                <w:lang w:eastAsia="en-US"/>
              </w:rPr>
              <w:t xml:space="preserve"> Les gants anti-vibrations (une efficacité limitée pour l'absorption des vibrations à basse fréquence).</w:t>
            </w:r>
          </w:p>
          <w:p w:rsidR="008F1FD9" w:rsidRPr="008F1FD9" w:rsidRDefault="008F1FD9" w:rsidP="008F1FD9">
            <w:pPr>
              <w:rPr>
                <w:rFonts w:ascii="Arial" w:eastAsia="Calibri" w:hAnsi="Arial" w:cs="Arial"/>
                <w:sz w:val="20"/>
                <w:szCs w:val="20"/>
                <w:lang w:val="fr-CA" w:eastAsia="en-US"/>
              </w:rPr>
            </w:pPr>
          </w:p>
        </w:tc>
      </w:tr>
    </w:tbl>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lastRenderedPageBreak/>
        <w:t>Groupe de risques 2 : Risques physiques (autres)</w:t>
      </w:r>
    </w:p>
    <w:p w:rsidR="008F1FD9" w:rsidRPr="008F1FD9" w:rsidRDefault="008F1FD9" w:rsidP="008F1FD9">
      <w:pPr>
        <w:jc w:val="center"/>
        <w:rPr>
          <w:rFonts w:ascii="Arial" w:eastAsia="Calibri" w:hAnsi="Arial" w:cs="Arial"/>
          <w:szCs w:val="22"/>
          <w:u w:val="single"/>
          <w:lang w:val="fr-CA" w:eastAsia="en-US"/>
        </w:rPr>
      </w:pPr>
    </w:p>
    <w:tbl>
      <w:tblPr>
        <w:tblW w:w="10201"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489"/>
      </w:tblGrid>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489"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2</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hAnsi="Arial" w:cs="Arial"/>
                <w:sz w:val="20"/>
                <w:szCs w:val="20"/>
                <w:lang w:val="fr-CA" w:eastAsia="fr-CA"/>
              </w:rPr>
            </w:pPr>
            <w:r w:rsidRPr="008F1FD9">
              <w:rPr>
                <w:rFonts w:ascii="Arial" w:hAnsi="Arial" w:cs="Arial"/>
                <w:b/>
                <w:sz w:val="20"/>
                <w:szCs w:val="20"/>
                <w:lang w:val="fr-CA" w:eastAsia="fr-CA"/>
              </w:rPr>
              <w:t>Risques physiques</w:t>
            </w:r>
          </w:p>
          <w:p w:rsidR="008F1FD9" w:rsidRPr="008F1FD9" w:rsidRDefault="008F1FD9" w:rsidP="008F1FD9">
            <w:pPr>
              <w:keepNext/>
              <w:rPr>
                <w:rFonts w:ascii="Arial" w:hAnsi="Arial" w:cs="Arial"/>
                <w:sz w:val="20"/>
                <w:szCs w:val="20"/>
                <w:lang w:val="fr-CA" w:eastAsia="fr-CA"/>
              </w:rPr>
            </w:pPr>
            <w:r w:rsidRPr="008F1FD9">
              <w:rPr>
                <w:rFonts w:ascii="Arial" w:hAnsi="Arial" w:cs="Arial"/>
                <w:sz w:val="20"/>
                <w:szCs w:val="20"/>
                <w:lang w:val="fr-CA" w:eastAsia="fr-CA"/>
              </w:rPr>
              <w:t>2.5 Autres risques physiques</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489"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422"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-Rayonnement ionisant ou non-ionisant généré par les travaux de soudage et de coupage</w:t>
            </w:r>
          </w:p>
          <w:p w:rsidR="008F1FD9" w:rsidRPr="008F1FD9" w:rsidRDefault="008F1FD9" w:rsidP="008F1FD9">
            <w:pPr>
              <w:rPr>
                <w:rFonts w:eastAsia="Calibri"/>
                <w:sz w:val="20"/>
                <w:szCs w:val="20"/>
                <w:lang w:val="fr-CA" w:eastAsia="en-US"/>
              </w:rPr>
            </w:pPr>
          </w:p>
          <w:p w:rsidR="008F1FD9" w:rsidRPr="008F1FD9" w:rsidRDefault="008F1FD9" w:rsidP="008F1FD9">
            <w:pPr>
              <w:rPr>
                <w:rFonts w:ascii="Arial" w:hAnsi="Arial" w:cs="Arial"/>
                <w:sz w:val="20"/>
                <w:szCs w:val="20"/>
                <w:lang w:val="fr-CA" w:eastAsia="fr-CA"/>
              </w:rPr>
            </w:pP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xml:space="preserve">- Blessures cutanées; </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blessures aux yeux;</w:t>
            </w:r>
          </w:p>
          <w:p w:rsidR="008F1FD9" w:rsidRPr="008F1FD9" w:rsidRDefault="008F1FD9" w:rsidP="008F1FD9">
            <w:pPr>
              <w:rPr>
                <w:rFonts w:eastAsia="Calibri"/>
                <w:sz w:val="18"/>
                <w:szCs w:val="18"/>
                <w:lang w:val="fr-CA" w:eastAsia="en-US"/>
              </w:rPr>
            </w:pP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Rayonnement ionisant :</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-mutations génétiques ou altération du matériel génétique;</w:t>
            </w:r>
          </w:p>
          <w:p w:rsidR="008F1FD9" w:rsidRPr="008F1FD9" w:rsidRDefault="008F1FD9" w:rsidP="008F1FD9">
            <w:pPr>
              <w:rPr>
                <w:rFonts w:eastAsia="Calibri"/>
                <w:sz w:val="18"/>
                <w:szCs w:val="18"/>
                <w:lang w:val="fr-CA" w:eastAsia="en-US"/>
              </w:rPr>
            </w:pPr>
            <w:r w:rsidRPr="008F1FD9">
              <w:rPr>
                <w:rFonts w:eastAsia="Calibri"/>
                <w:sz w:val="18"/>
                <w:szCs w:val="18"/>
                <w:lang w:val="fr-CA" w:eastAsia="en-US"/>
              </w:rPr>
              <w:t>- cancer.</w:t>
            </w:r>
          </w:p>
          <w:p w:rsidR="008F1FD9" w:rsidRPr="008F1FD9" w:rsidRDefault="008F1FD9" w:rsidP="008F1FD9">
            <w:pPr>
              <w:rPr>
                <w:rFonts w:eastAsia="Calibri"/>
                <w:sz w:val="18"/>
                <w:szCs w:val="18"/>
                <w:lang w:val="fr-CA" w:eastAsia="en-US"/>
              </w:rPr>
            </w:pPr>
          </w:p>
          <w:p w:rsidR="008F1FD9" w:rsidRPr="008F1FD9" w:rsidRDefault="008F1FD9" w:rsidP="008F1FD9">
            <w:pPr>
              <w:rPr>
                <w:rFonts w:eastAsia="Calibri"/>
                <w:sz w:val="18"/>
                <w:szCs w:val="18"/>
                <w:lang w:val="fr-CA" w:eastAsia="en-US"/>
              </w:rPr>
            </w:pPr>
          </w:p>
          <w:p w:rsidR="008F1FD9" w:rsidRPr="008F1FD9" w:rsidRDefault="008F1FD9" w:rsidP="008F1FD9">
            <w:pPr>
              <w:rPr>
                <w:rFonts w:ascii="Arial" w:eastAsia="Calibri" w:hAnsi="Arial" w:cs="Arial"/>
                <w:sz w:val="20"/>
                <w:szCs w:val="20"/>
                <w:lang w:val="fr-CA" w:eastAsia="en-US"/>
              </w:rPr>
            </w:pPr>
          </w:p>
        </w:tc>
        <w:tc>
          <w:tcPr>
            <w:tcW w:w="4489" w:type="dxa"/>
            <w:tcBorders>
              <w:top w:val="nil"/>
              <w:left w:val="single" w:sz="4" w:space="0" w:color="auto"/>
              <w:bottom w:val="single" w:sz="4" w:space="0" w:color="auto"/>
              <w:right w:val="single" w:sz="4" w:space="0" w:color="auto"/>
            </w:tcBorders>
          </w:tcPr>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Conception des procédés, des outils et  machines;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Justification de l’utilisation de rayonnements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Ionisants;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Éloignement de la source (exposition diminue avec le carré de la distance pour les R. ionisants);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Isolation de la source de rayons ionisants (blindage);</w:t>
            </w:r>
          </w:p>
          <w:p w:rsidR="008F1FD9" w:rsidRPr="008F1FD9" w:rsidRDefault="008F1FD9" w:rsidP="008F1FD9">
            <w:pPr>
              <w:keepNext/>
              <w:rPr>
                <w:rFonts w:eastAsia="Calibri"/>
                <w:sz w:val="20"/>
                <w:szCs w:val="20"/>
                <w:lang w:val="fr-CA" w:eastAsia="en-US"/>
              </w:rPr>
            </w:pPr>
            <w:r w:rsidRPr="008F1FD9">
              <w:rPr>
                <w:rFonts w:eastAsia="Calibri"/>
                <w:sz w:val="20"/>
                <w:szCs w:val="20"/>
                <w:lang w:val="fr-CA" w:eastAsia="en-US"/>
              </w:rPr>
              <w:t>- Utilisation d’écrans absorbeurs de radiations.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Affichage de panneaux d'avertissement.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Politique écrite sur la sécurité des lasers;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Examen de la vue à intervalles réguliers (laser);</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Formation et information sur le danger d’exposition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aux rayonnements ionisant, non-ionisant, au laser</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Protection oculaire appropriée;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Gants et vêtements protecteurs appropriés.</w:t>
            </w:r>
          </w:p>
        </w:tc>
      </w:tr>
    </w:tbl>
    <w:p w:rsidR="008F1FD9" w:rsidRPr="008F1FD9" w:rsidRDefault="008F1FD9" w:rsidP="008F1FD9">
      <w:pPr>
        <w:rPr>
          <w:rFonts w:eastAsia="Calibri"/>
          <w:szCs w:val="22"/>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t>Groupe de risques 3: Risques biologiques</w:t>
      </w:r>
    </w:p>
    <w:p w:rsidR="008F1FD9" w:rsidRPr="008F1FD9" w:rsidRDefault="008F1FD9" w:rsidP="008F1FD9">
      <w:pPr>
        <w:jc w:val="center"/>
        <w:rPr>
          <w:rFonts w:ascii="Arial" w:eastAsia="Calibri" w:hAnsi="Arial" w:cs="Arial"/>
          <w:szCs w:val="22"/>
          <w:u w:val="single"/>
          <w:lang w:val="fr-CA" w:eastAsia="en-US"/>
        </w:rPr>
      </w:pPr>
    </w:p>
    <w:tbl>
      <w:tblPr>
        <w:tblW w:w="10060"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348"/>
      </w:tblGrid>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348"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3</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hAnsi="Arial" w:cs="Arial"/>
                <w:sz w:val="20"/>
                <w:szCs w:val="20"/>
                <w:lang w:val="fr-CA" w:eastAsia="fr-CA"/>
              </w:rPr>
            </w:pPr>
            <w:r w:rsidRPr="008F1FD9">
              <w:rPr>
                <w:rFonts w:ascii="Arial" w:hAnsi="Arial" w:cs="Arial"/>
                <w:b/>
                <w:sz w:val="20"/>
                <w:szCs w:val="20"/>
                <w:lang w:val="fr-CA" w:eastAsia="fr-CA"/>
              </w:rPr>
              <w:t>Risques biologiques</w:t>
            </w:r>
          </w:p>
          <w:p w:rsidR="008F1FD9" w:rsidRPr="008F1FD9" w:rsidRDefault="008F1FD9" w:rsidP="008F1FD9">
            <w:pPr>
              <w:keepNext/>
              <w:rPr>
                <w:rFonts w:ascii="Arial" w:hAnsi="Arial" w:cs="Arial"/>
                <w:sz w:val="20"/>
                <w:szCs w:val="20"/>
                <w:lang w:val="fr-CA" w:eastAsia="fr-CA"/>
              </w:rPr>
            </w:pP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348"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422"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Aucun risque significatif pour ce métier.</w:t>
            </w:r>
          </w:p>
          <w:p w:rsidR="008F1FD9" w:rsidRPr="008F1FD9" w:rsidRDefault="008F1FD9" w:rsidP="008F1FD9">
            <w:pPr>
              <w:rPr>
                <w:rFonts w:ascii="Arial" w:hAnsi="Arial" w:cs="Arial"/>
                <w:sz w:val="20"/>
                <w:szCs w:val="20"/>
                <w:lang w:val="fr-CA" w:eastAsia="fr-CA"/>
              </w:rPr>
            </w:pP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18"/>
                <w:szCs w:val="18"/>
                <w:lang w:val="fr-CA" w:eastAsia="en-US"/>
              </w:rPr>
            </w:pPr>
          </w:p>
          <w:p w:rsidR="008F1FD9" w:rsidRPr="008F1FD9" w:rsidRDefault="008F1FD9" w:rsidP="008F1FD9">
            <w:pPr>
              <w:rPr>
                <w:rFonts w:eastAsia="Calibri"/>
                <w:sz w:val="18"/>
                <w:szCs w:val="18"/>
                <w:lang w:val="fr-CA" w:eastAsia="en-US"/>
              </w:rPr>
            </w:pPr>
          </w:p>
          <w:p w:rsidR="008F1FD9" w:rsidRPr="008F1FD9" w:rsidRDefault="008F1FD9" w:rsidP="008F1FD9">
            <w:pPr>
              <w:rPr>
                <w:rFonts w:ascii="Arial" w:eastAsia="Calibri" w:hAnsi="Arial" w:cs="Arial"/>
                <w:sz w:val="20"/>
                <w:szCs w:val="20"/>
                <w:lang w:val="fr-CA" w:eastAsia="en-US"/>
              </w:rPr>
            </w:pPr>
          </w:p>
        </w:tc>
        <w:tc>
          <w:tcPr>
            <w:tcW w:w="4348"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p>
        </w:tc>
      </w:tr>
    </w:tbl>
    <w:p w:rsidR="008F1FD9" w:rsidRPr="008F1FD9" w:rsidRDefault="008F1FD9" w:rsidP="008F1FD9">
      <w:pPr>
        <w:rPr>
          <w:rFonts w:eastAsia="Calibri"/>
          <w:szCs w:val="22"/>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lastRenderedPageBreak/>
        <w:t>Groupe de risques 4: Risques ergonomiques</w:t>
      </w:r>
    </w:p>
    <w:p w:rsidR="008F1FD9" w:rsidRPr="008F1FD9" w:rsidRDefault="008F1FD9" w:rsidP="008F1FD9">
      <w:pPr>
        <w:jc w:val="center"/>
        <w:rPr>
          <w:rFonts w:ascii="Arial" w:eastAsia="Calibri" w:hAnsi="Arial" w:cs="Arial"/>
          <w:szCs w:val="22"/>
          <w:u w:val="single"/>
          <w:lang w:val="fr-CA" w:eastAsia="en-US"/>
        </w:rPr>
      </w:pPr>
    </w:p>
    <w:tbl>
      <w:tblPr>
        <w:tblW w:w="10060"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348"/>
      </w:tblGrid>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348"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4</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rPr>
                <w:rFonts w:ascii="Arial" w:hAnsi="Arial" w:cs="Arial"/>
                <w:b/>
                <w:sz w:val="20"/>
                <w:szCs w:val="20"/>
                <w:lang w:val="fr-CA" w:eastAsia="fr-CA"/>
              </w:rPr>
            </w:pPr>
            <w:r w:rsidRPr="008F1FD9">
              <w:rPr>
                <w:rFonts w:ascii="Arial" w:hAnsi="Arial" w:cs="Arial"/>
                <w:b/>
                <w:sz w:val="20"/>
                <w:szCs w:val="20"/>
                <w:lang w:val="fr-CA" w:eastAsia="fr-CA"/>
              </w:rPr>
              <w:t xml:space="preserve">Risques ergonomiques </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348"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422"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-Posture contraignante, inconfortable, statique (non neutre);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-Manutention fréquente;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-Efforts excessifs, travail debout, accès difficile à l’espace de travail;</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-Conditions environnementales inadéquates : mauvais éclairage;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-Inconfort dû au port des EPI;</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Augmentation de la tension musculaire causée par le travail sous pression.</w:t>
            </w:r>
          </w:p>
          <w:p w:rsidR="008F1FD9" w:rsidRPr="008F1FD9" w:rsidRDefault="008F1FD9" w:rsidP="008F1FD9">
            <w:pPr>
              <w:rPr>
                <w:rFonts w:eastAsia="Calibri"/>
                <w:sz w:val="20"/>
                <w:szCs w:val="20"/>
                <w:lang w:val="fr-CA" w:eastAsia="en-US"/>
              </w:rPr>
            </w:pPr>
          </w:p>
          <w:p w:rsidR="008F1FD9" w:rsidRPr="008F1FD9" w:rsidRDefault="008F1FD9" w:rsidP="008F1FD9">
            <w:pPr>
              <w:rPr>
                <w:rFonts w:ascii="Arial" w:hAnsi="Arial" w:cs="Arial"/>
                <w:sz w:val="20"/>
                <w:szCs w:val="20"/>
                <w:lang w:val="fr-CA" w:eastAsia="fr-CA"/>
              </w:rPr>
            </w:pPr>
            <w:r w:rsidRPr="008F1FD9">
              <w:rPr>
                <w:rFonts w:eastAsia="Calibri"/>
                <w:sz w:val="20"/>
                <w:szCs w:val="20"/>
                <w:lang w:val="fr-CA" w:eastAsia="en-US"/>
              </w:rPr>
              <w:t xml:space="preserve"> </w:t>
            </w: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Troubles musculo-squelettiques (TMS) soit une atteinte des muscles, des os, des tendons, des ligaments, des articulations, des nerfs, des vaisseaux sanguins et autres tissus mous.</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Exemples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-Syndrome du canal carpien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-Tendinite, ténosynovite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-Syndrome de la tension cervicale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-Entorses lombaires, hernies discales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-Maladie de Raynaud</w:t>
            </w:r>
          </w:p>
          <w:p w:rsidR="008F1FD9" w:rsidRPr="008F1FD9" w:rsidRDefault="008F1FD9" w:rsidP="008F1FD9">
            <w:pPr>
              <w:rPr>
                <w:rFonts w:ascii="Arial" w:eastAsia="Calibri" w:hAnsi="Arial" w:cs="Arial"/>
                <w:sz w:val="20"/>
                <w:szCs w:val="20"/>
                <w:lang w:val="fr-CA" w:eastAsia="en-US"/>
              </w:rPr>
            </w:pPr>
            <w:r w:rsidRPr="008F1FD9">
              <w:rPr>
                <w:rFonts w:eastAsia="Calibri"/>
                <w:sz w:val="20"/>
                <w:szCs w:val="20"/>
                <w:lang w:val="fr-CA" w:eastAsia="en-US"/>
              </w:rPr>
              <w:t>-Douleurs chroniques</w:t>
            </w:r>
          </w:p>
        </w:tc>
        <w:tc>
          <w:tcPr>
            <w:tcW w:w="4348"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Utilisation d’équipement d’aide à la manutention adapté à la tâche;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Aménagement des machines et de l’aire de travail pour éviter les postures contraignantes;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Signalisation afin d’accroître la vigilance des travailleurs tel que panneaux avec message de tâches à effectuer pour le travailleur (ex : façon de soulever une charge);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Équipement en bon état;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Formation sur les techniques de manutention;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Analyse ergonomique des postes de travail dans l’atelier et mise en application des recommandations;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Programme d’activités physiques au travail : étirements, variation de postures, pauses santé;</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Programme d’achats d’équipements ergonomiques.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-Port de chaussures confortables, antidérapantes et adaptées à la profession.</w:t>
            </w:r>
          </w:p>
          <w:p w:rsidR="008F1FD9" w:rsidRPr="008F1FD9" w:rsidRDefault="008F1FD9" w:rsidP="008F1FD9">
            <w:pPr>
              <w:rPr>
                <w:rFonts w:eastAsia="Calibri"/>
                <w:sz w:val="20"/>
                <w:szCs w:val="20"/>
                <w:lang w:val="fr-CA" w:eastAsia="en-US"/>
              </w:rPr>
            </w:pPr>
          </w:p>
        </w:tc>
      </w:tr>
    </w:tbl>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lastRenderedPageBreak/>
        <w:t>Groupe de risques 5: Risques psychosociaux</w:t>
      </w:r>
    </w:p>
    <w:p w:rsidR="008F1FD9" w:rsidRPr="008F1FD9" w:rsidRDefault="008F1FD9" w:rsidP="008F1FD9">
      <w:pPr>
        <w:jc w:val="center"/>
        <w:rPr>
          <w:rFonts w:ascii="Arial" w:eastAsia="Calibri" w:hAnsi="Arial" w:cs="Arial"/>
          <w:szCs w:val="22"/>
          <w:u w:val="single"/>
          <w:lang w:val="fr-CA" w:eastAsia="en-US"/>
        </w:rPr>
      </w:pPr>
    </w:p>
    <w:tbl>
      <w:tblPr>
        <w:tblW w:w="10349" w:type="dxa"/>
        <w:tblInd w:w="-431"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853"/>
        <w:gridCol w:w="2990"/>
        <w:gridCol w:w="2300"/>
        <w:gridCol w:w="4206"/>
      </w:tblGrid>
      <w:tr w:rsidR="008F1FD9" w:rsidRPr="008F1FD9" w:rsidTr="00862AAC">
        <w:trPr>
          <w:cantSplit/>
          <w:trHeight w:val="20"/>
        </w:trPr>
        <w:tc>
          <w:tcPr>
            <w:tcW w:w="853"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206"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853"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5</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rPr>
                <w:rFonts w:ascii="Arial" w:hAnsi="Arial" w:cs="Arial"/>
                <w:b/>
                <w:sz w:val="20"/>
                <w:szCs w:val="20"/>
                <w:lang w:val="fr-CA" w:eastAsia="fr-CA"/>
              </w:rPr>
            </w:pPr>
            <w:r w:rsidRPr="008F1FD9">
              <w:rPr>
                <w:rFonts w:ascii="Arial" w:hAnsi="Arial" w:cs="Arial"/>
                <w:b/>
                <w:sz w:val="20"/>
                <w:szCs w:val="20"/>
                <w:lang w:val="fr-CA" w:eastAsia="fr-CA"/>
              </w:rPr>
              <w:t xml:space="preserve">Risques psychosociaux </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206"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853"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5.1</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Surcharge de travail lorsque surviennent plusieurs problèmes à résoudre au même moment;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-Rythme de travail élevé dû au travail en urgence pendant les tâches de réparation ou de dépannage;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-Demande psychologique élevée due à la pression de repartir la production;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-Manque de formation ou d’expérience quand le travail s’effectue sur une nouvelle machine;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-Mauvais entretien des équipements et des lieux rend le travail plus difficile;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-Perturbations et interruptions fréquentes car les travailleurs doivent répondre aux appels d’urgence;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-Horaire de travail irrégulier;</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-Périodes de repos insuffisantes lorsque le travail s’effectue en urgence.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5.2</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Environnement physique et social malsain;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-Faible autonomie décisionnelle;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-Manque de soutien de la part des collègues et de la direction;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-Manque de respect, de valorisation et de reconnaissance.</w:t>
            </w: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u w:val="single"/>
                <w:lang w:val="fr-CA" w:eastAsia="en-US"/>
              </w:rPr>
              <w:t>-Troubles psychologiques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Anxiété, stress chronique, insomnie, problème de concentration, épuisement professionnel, faible estime de soi.</w:t>
            </w:r>
          </w:p>
          <w:p w:rsidR="008F1FD9" w:rsidRPr="008F1FD9" w:rsidRDefault="008F1FD9" w:rsidP="008F1FD9">
            <w:pPr>
              <w:rPr>
                <w:rFonts w:eastAsia="Calibri"/>
                <w:sz w:val="20"/>
                <w:szCs w:val="20"/>
                <w:u w:val="single"/>
                <w:lang w:val="fr-CA" w:eastAsia="en-US"/>
              </w:rPr>
            </w:pPr>
          </w:p>
          <w:p w:rsidR="008F1FD9" w:rsidRPr="008F1FD9" w:rsidRDefault="008F1FD9" w:rsidP="008F1FD9">
            <w:pPr>
              <w:rPr>
                <w:rFonts w:eastAsia="Calibri"/>
                <w:sz w:val="20"/>
                <w:szCs w:val="20"/>
                <w:u w:val="single"/>
                <w:lang w:val="fr-CA" w:eastAsia="en-US"/>
              </w:rPr>
            </w:pPr>
            <w:r w:rsidRPr="008F1FD9">
              <w:rPr>
                <w:rFonts w:eastAsia="Calibri"/>
                <w:sz w:val="20"/>
                <w:szCs w:val="20"/>
                <w:u w:val="single"/>
                <w:lang w:val="fr-CA" w:eastAsia="en-US"/>
              </w:rPr>
              <w:t>-Troubles physiques divers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Troubles digestifs, cutanés, articulaires, musculaires, vasculaires, métaboliques, fatigue extrême.</w:t>
            </w:r>
          </w:p>
          <w:p w:rsidR="008F1FD9" w:rsidRPr="008F1FD9" w:rsidRDefault="008F1FD9" w:rsidP="008F1FD9">
            <w:pPr>
              <w:rPr>
                <w:rFonts w:eastAsia="Calibri"/>
                <w:sz w:val="20"/>
                <w:szCs w:val="20"/>
                <w:u w:val="single"/>
                <w:lang w:val="fr-CA" w:eastAsia="en-US"/>
              </w:rPr>
            </w:pPr>
          </w:p>
          <w:p w:rsidR="008F1FD9" w:rsidRPr="008F1FD9" w:rsidRDefault="008F1FD9" w:rsidP="008F1FD9">
            <w:pPr>
              <w:rPr>
                <w:rFonts w:eastAsia="Calibri"/>
                <w:sz w:val="20"/>
                <w:szCs w:val="20"/>
                <w:u w:val="single"/>
                <w:lang w:val="fr-CA" w:eastAsia="en-US"/>
              </w:rPr>
            </w:pPr>
            <w:r w:rsidRPr="008F1FD9">
              <w:rPr>
                <w:rFonts w:eastAsia="Calibri"/>
                <w:sz w:val="20"/>
                <w:szCs w:val="20"/>
                <w:u w:val="single"/>
                <w:lang w:val="fr-CA" w:eastAsia="en-US"/>
              </w:rPr>
              <w:t>-Troubles comportementaux :</w:t>
            </w:r>
          </w:p>
          <w:p w:rsidR="008F1FD9" w:rsidRPr="008F1FD9" w:rsidRDefault="008F1FD9" w:rsidP="008F1FD9">
            <w:pPr>
              <w:rPr>
                <w:rFonts w:ascii="Arial" w:eastAsia="Calibri" w:hAnsi="Arial" w:cs="Arial"/>
                <w:sz w:val="20"/>
                <w:szCs w:val="20"/>
                <w:lang w:val="fr-CA" w:eastAsia="en-US"/>
              </w:rPr>
            </w:pPr>
            <w:r w:rsidRPr="008F1FD9">
              <w:rPr>
                <w:rFonts w:eastAsia="Calibri"/>
                <w:sz w:val="20"/>
                <w:szCs w:val="20"/>
                <w:lang w:val="fr-CA" w:eastAsia="en-US"/>
              </w:rPr>
              <w:t>Agressivité, abus d’alcool ou de drogue, troubles alimentaires, problèmes de relations interpersonnelles, isolement.</w:t>
            </w:r>
          </w:p>
        </w:tc>
        <w:tc>
          <w:tcPr>
            <w:tcW w:w="4206"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5.1</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Rôles et responsabilités de chacun définis;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-Planification et organisation du travail;</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Analyse des postes et des tâches;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Procédures de travail sécuritaires;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Formation des travailleurs;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Rencontres individuelles et d’équipe;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Évaluation du personnel;</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Planification de l’accueil ou le retour au travail des travailleurs;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Programme d’aide aux employés (PAE);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Pauses régulières.</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5.2</w:t>
            </w:r>
          </w:p>
          <w:p w:rsidR="008F1FD9" w:rsidRPr="008F1FD9" w:rsidRDefault="008F1FD9" w:rsidP="008F1FD9">
            <w:pPr>
              <w:rPr>
                <w:rFonts w:ascii="Arial" w:eastAsia="Calibri" w:hAnsi="Arial" w:cs="Arial"/>
                <w:sz w:val="20"/>
                <w:szCs w:val="20"/>
                <w:lang w:val="fr-CA" w:eastAsia="en-US"/>
              </w:rPr>
            </w:pPr>
            <w:r w:rsidRPr="008F1FD9">
              <w:rPr>
                <w:rFonts w:eastAsia="Calibri"/>
                <w:sz w:val="20"/>
                <w:szCs w:val="20"/>
                <w:lang w:val="fr-CA" w:eastAsia="en-US"/>
              </w:rPr>
              <w:t>- Affiches indiquant la tolérance zéro sur la violence ou le harcèlement envers les travailleurs.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Politique contre le harcèlement et la violence au travail;</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Gestion des conflits.</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p>
        </w:tc>
      </w:tr>
    </w:tbl>
    <w:p w:rsidR="008F1FD9" w:rsidRPr="008F1FD9" w:rsidRDefault="008F1FD9" w:rsidP="008F1FD9">
      <w:pPr>
        <w:rPr>
          <w:rFonts w:eastAsia="Calibri"/>
          <w:szCs w:val="22"/>
          <w:lang w:val="fr-CA" w:eastAsia="en-US"/>
        </w:rPr>
      </w:pPr>
      <w:r w:rsidRPr="008F1FD9">
        <w:rPr>
          <w:rFonts w:eastAsia="Calibri"/>
          <w:szCs w:val="22"/>
          <w:lang w:val="fr-CA" w:eastAsia="en-US"/>
        </w:rPr>
        <w:br w:type="page"/>
      </w: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lastRenderedPageBreak/>
        <w:t>Groupe de risques 6: Risques liés à la sécurité (phénomènes mécaniques)</w:t>
      </w:r>
    </w:p>
    <w:p w:rsidR="008F1FD9" w:rsidRPr="008F1FD9" w:rsidRDefault="008F1FD9" w:rsidP="008F1FD9">
      <w:pPr>
        <w:jc w:val="center"/>
        <w:rPr>
          <w:rFonts w:ascii="Arial" w:eastAsia="Calibri" w:hAnsi="Arial" w:cs="Arial"/>
          <w:szCs w:val="22"/>
          <w:u w:val="single"/>
          <w:lang w:val="fr-CA" w:eastAsia="en-US"/>
        </w:rPr>
      </w:pPr>
    </w:p>
    <w:tbl>
      <w:tblPr>
        <w:tblW w:w="10490" w:type="dxa"/>
        <w:tblInd w:w="-572"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994"/>
        <w:gridCol w:w="2990"/>
        <w:gridCol w:w="2300"/>
        <w:gridCol w:w="4206"/>
      </w:tblGrid>
      <w:tr w:rsidR="008F1FD9" w:rsidRPr="008F1FD9" w:rsidTr="00862AAC">
        <w:trPr>
          <w:cantSplit/>
          <w:trHeight w:val="20"/>
        </w:trPr>
        <w:tc>
          <w:tcPr>
            <w:tcW w:w="994"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206"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994"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6</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rPr>
                <w:rFonts w:ascii="Arial" w:hAnsi="Arial" w:cs="Arial"/>
                <w:b/>
                <w:sz w:val="20"/>
                <w:szCs w:val="20"/>
                <w:lang w:val="fr-CA" w:eastAsia="fr-CA"/>
              </w:rPr>
            </w:pPr>
            <w:r w:rsidRPr="008F1FD9">
              <w:rPr>
                <w:rFonts w:ascii="Arial" w:hAnsi="Arial" w:cs="Arial"/>
                <w:b/>
                <w:sz w:val="20"/>
                <w:szCs w:val="20"/>
                <w:lang w:val="fr-CA" w:eastAsia="fr-CA"/>
              </w:rPr>
              <w:t>Risques liés à la sécurité</w:t>
            </w:r>
          </w:p>
          <w:p w:rsidR="008F1FD9" w:rsidRPr="008F1FD9" w:rsidRDefault="008F1FD9" w:rsidP="008F1FD9">
            <w:pPr>
              <w:keepNext/>
              <w:outlineLvl w:val="1"/>
              <w:rPr>
                <w:rFonts w:ascii="Arial" w:hAnsi="Arial" w:cs="Arial"/>
                <w:bCs/>
                <w:iCs/>
                <w:sz w:val="20"/>
                <w:szCs w:val="20"/>
                <w:lang w:val="fr-CA" w:eastAsia="fr-CA"/>
              </w:rPr>
            </w:pPr>
            <w:r w:rsidRPr="008F1FD9">
              <w:rPr>
                <w:rFonts w:ascii="Arial" w:hAnsi="Arial" w:cs="Arial"/>
                <w:bCs/>
                <w:iCs/>
                <w:sz w:val="20"/>
                <w:szCs w:val="20"/>
                <w:lang w:val="fr-CA" w:eastAsia="fr-CA"/>
              </w:rPr>
              <w:t>6.1 et 6.2 Risques liés aux phénomènes mécaniques : pièces ou outils en mouvement</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206"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994"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Possibilité d’entrer en contact avec des zones de :</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-Happement ou enroulement (arbre, foret en rotation);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-Coupure, sectionnement (lame de scie en rotation);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Écrasement, choc ou cisaillement (partie d’une machine qui se déplace automatiquement);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-Frottement ou abrasion (pièce d’une machine en rotation ou outil abrasif)</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-Perforation ou piqûre (pièce d’une machine ou outil qui perfore)</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Cs w:val="22"/>
                <w:lang w:val="fr-CA" w:eastAsia="en-US"/>
              </w:rPr>
              <w:t xml:space="preserve">- </w:t>
            </w:r>
            <w:r w:rsidRPr="008F1FD9">
              <w:rPr>
                <w:rFonts w:eastAsia="Calibri"/>
                <w:sz w:val="20"/>
                <w:szCs w:val="20"/>
                <w:lang w:val="fr-CA" w:eastAsia="en-US"/>
              </w:rPr>
              <w:t>Fracture/entorse/foulure;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Coupure/lacération;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Amputation;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Perforation/piqûre;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Écorchure/ égratignure/ ecchymose/ contusion/ plaie ouverte;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Irritation;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Brûlure par friction;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Blessures multiples;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Décès.</w:t>
            </w:r>
          </w:p>
          <w:p w:rsidR="008F1FD9" w:rsidRPr="008F1FD9" w:rsidRDefault="008F1FD9" w:rsidP="008F1FD9">
            <w:pPr>
              <w:rPr>
                <w:rFonts w:ascii="Arial" w:eastAsia="Calibri" w:hAnsi="Arial" w:cs="Arial"/>
                <w:sz w:val="20"/>
                <w:szCs w:val="20"/>
                <w:lang w:val="fr-CA" w:eastAsia="en-US"/>
              </w:rPr>
            </w:pPr>
          </w:p>
        </w:tc>
        <w:tc>
          <w:tcPr>
            <w:tcW w:w="4206"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ascii="Arial" w:eastAsia="Calibri" w:hAnsi="Arial" w:cs="Arial"/>
                <w:sz w:val="20"/>
                <w:szCs w:val="20"/>
                <w:lang w:val="fr-CA" w:eastAsia="en-US"/>
              </w:rPr>
              <w:t xml:space="preserve">- </w:t>
            </w:r>
            <w:r w:rsidRPr="008F1FD9">
              <w:rPr>
                <w:rFonts w:eastAsia="Calibri"/>
                <w:sz w:val="20"/>
                <w:szCs w:val="20"/>
                <w:lang w:val="fr-CA" w:eastAsia="en-US"/>
              </w:rPr>
              <w:t>Prévention intrinsèque : conception sûre de la machine (écartement des pièces mobiles pour éliminer les zones de coincement, suppression des arêtes vives, limitation des efforts d’entraînement ou limitation des niveaux d’énergie des éléments mobiles);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-Présence d’un protecteur entre la zone dangereuse et le travailleur (le protecteur peut être mobile, fixe, équipé de dispositif de verrouillage ou d’interverrouillage);</w:t>
            </w:r>
          </w:p>
          <w:p w:rsidR="008F1FD9" w:rsidRPr="008F1FD9" w:rsidRDefault="008F1FD9" w:rsidP="008F1FD9">
            <w:pPr>
              <w:rPr>
                <w:rFonts w:eastAsia="Calibri"/>
                <w:szCs w:val="22"/>
                <w:lang w:val="fr-CA" w:eastAsia="en-US"/>
              </w:rPr>
            </w:pPr>
            <w:r w:rsidRPr="008F1FD9">
              <w:rPr>
                <w:rFonts w:eastAsia="Calibri"/>
                <w:sz w:val="20"/>
                <w:szCs w:val="20"/>
                <w:lang w:val="fr-CA" w:eastAsia="en-US"/>
              </w:rPr>
              <w:t>-Présence d’un dispositif de protection entre la zone dangereuse et le travailleur (le dispositif peut être un barrage immatériel, une commande bimanuelle, un détecteur surfacique ou autre);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Procédures de cadenassage avec dispositifs pour isoler/ couper  / arrêter  / libérer les énergies dangereuses;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-Avertissement/signalisation : lumière clignotante, alarme sonore, affiche, corde de sécurité avec bannière.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Procédure de travail sécuritaire;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Utilisation d’outil de maintien à distance.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Formation et information sur l’utilisation de la machine et sur les risques résiduels et les moyens de réduction pour y parer;</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(EPI) : - Port de gants, de lunettes de protection, de chaussures de sécurité.</w:t>
            </w:r>
          </w:p>
        </w:tc>
      </w:tr>
    </w:tbl>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eastAsia="Calibri"/>
          <w:szCs w:val="22"/>
          <w:lang w:val="fr-CA" w:eastAsia="en-US"/>
        </w:rPr>
        <w:br w:type="page"/>
      </w:r>
      <w:r w:rsidRPr="008F1FD9">
        <w:rPr>
          <w:rFonts w:ascii="Arial" w:eastAsia="Calibri" w:hAnsi="Arial" w:cs="Arial"/>
          <w:szCs w:val="22"/>
          <w:u w:val="single"/>
          <w:lang w:val="fr-CA" w:eastAsia="en-US"/>
        </w:rPr>
        <w:lastRenderedPageBreak/>
        <w:t>Groupe de risques 6: Risques liés à la sécurité (chutes)</w:t>
      </w:r>
    </w:p>
    <w:p w:rsidR="008F1FD9" w:rsidRPr="008F1FD9" w:rsidRDefault="008F1FD9" w:rsidP="008F1FD9">
      <w:pPr>
        <w:jc w:val="center"/>
        <w:rPr>
          <w:rFonts w:ascii="Arial" w:eastAsia="Calibri" w:hAnsi="Arial" w:cs="Arial"/>
          <w:szCs w:val="22"/>
          <w:u w:val="single"/>
          <w:lang w:val="fr-CA" w:eastAsia="en-US"/>
        </w:rPr>
      </w:pPr>
    </w:p>
    <w:tbl>
      <w:tblPr>
        <w:tblW w:w="10632" w:type="dxa"/>
        <w:tblInd w:w="-714"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1136"/>
        <w:gridCol w:w="2990"/>
        <w:gridCol w:w="2300"/>
        <w:gridCol w:w="4206"/>
      </w:tblGrid>
      <w:tr w:rsidR="008F1FD9" w:rsidRPr="008F1FD9" w:rsidTr="00862AAC">
        <w:trPr>
          <w:cantSplit/>
          <w:trHeight w:val="20"/>
        </w:trPr>
        <w:tc>
          <w:tcPr>
            <w:tcW w:w="1136"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206"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1136"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6</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rPr>
                <w:rFonts w:ascii="Arial" w:hAnsi="Arial" w:cs="Arial"/>
                <w:b/>
                <w:sz w:val="20"/>
                <w:szCs w:val="20"/>
                <w:lang w:val="fr-CA" w:eastAsia="fr-CA"/>
              </w:rPr>
            </w:pPr>
            <w:r w:rsidRPr="008F1FD9">
              <w:rPr>
                <w:rFonts w:ascii="Arial" w:hAnsi="Arial" w:cs="Arial"/>
                <w:b/>
                <w:sz w:val="20"/>
                <w:szCs w:val="20"/>
                <w:lang w:val="fr-CA" w:eastAsia="fr-CA"/>
              </w:rPr>
              <w:t>Risques liés à la sécurité</w:t>
            </w:r>
          </w:p>
          <w:p w:rsidR="008F1FD9" w:rsidRPr="008F1FD9" w:rsidRDefault="008F1FD9" w:rsidP="008F1FD9">
            <w:pPr>
              <w:rPr>
                <w:rFonts w:ascii="Arial" w:hAnsi="Arial" w:cs="Arial"/>
                <w:b/>
                <w:sz w:val="20"/>
                <w:szCs w:val="20"/>
                <w:lang w:val="fr-CA" w:eastAsia="fr-CA"/>
              </w:rPr>
            </w:pPr>
            <w:r w:rsidRPr="008F1FD9">
              <w:rPr>
                <w:rFonts w:ascii="Arial" w:eastAsia="Calibri" w:hAnsi="Arial"/>
                <w:sz w:val="20"/>
                <w:szCs w:val="20"/>
                <w:lang w:val="fr-CA" w:eastAsia="en-US"/>
              </w:rPr>
              <w:t>6.3 Risques de chutes (travailleurs et objets)</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206"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1136"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-Travail en hauteur (sur le dessus d’une machine);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-Travail sous une charge ou à proximité d’une charge en hauteur;</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-Travail sous une machine ou à proximité d’une machine en hauteur;</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-Travail à proximité du vide (échafaudage, structure, trou dans le plancher, mezzanine);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-Travail sur un sol, un plancher ou une voie de circulation glissant, inégal, encombré;</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-Exposition à une chute d’objets (travail sous un convoyeur aérien);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-Entraînement par des objets ou des matériaux (tranchée, eau, matériau en vrac dans un silo ou un réservoir) ou effondrement. </w:t>
            </w: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Fracture;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Fracture multiple;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Traumatisme crânien;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Lombalgie;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Entorse;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Paralysie;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Décès.</w:t>
            </w:r>
          </w:p>
          <w:p w:rsidR="008F1FD9" w:rsidRPr="008F1FD9" w:rsidRDefault="008F1FD9" w:rsidP="008F1FD9">
            <w:pPr>
              <w:rPr>
                <w:rFonts w:ascii="Arial" w:eastAsia="Calibri" w:hAnsi="Arial" w:cs="Arial"/>
                <w:sz w:val="20"/>
                <w:szCs w:val="20"/>
                <w:lang w:val="fr-CA" w:eastAsia="en-US"/>
              </w:rPr>
            </w:pPr>
          </w:p>
        </w:tc>
        <w:tc>
          <w:tcPr>
            <w:tcW w:w="4206"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Exécution du travail à partir du sol ou d’une autre surface où il n’y a aucun risque de chute;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Réalisation de la tâche en utilisant un appareil de levage;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Installation d’un garde-corps ou un système de limitation des déplacements sur le dessus des machines;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Installation d’une surface de recueil tel un filet de sécurité;</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 Affiche de sensibilisation au risque de chute;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Installation d’une ligne d’avertissement;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Procédure qui identifie les méthodes de travail sécuritaires préconisées;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Entretien périodique et nettoyage des lieux;</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Choix du type d’équipement en fonction du besoin, du travail à accomplir et de l’environnement;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Formation sur les chutes en hauteur;</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Port du harnais de sécurité relié à un système d’ancrage par une liaison antichute, casque de sécurité, souliers de sécurité.</w:t>
            </w:r>
          </w:p>
        </w:tc>
      </w:tr>
    </w:tbl>
    <w:p w:rsidR="008F1FD9" w:rsidRPr="008F1FD9" w:rsidRDefault="008F1FD9" w:rsidP="008F1FD9">
      <w:pPr>
        <w:rPr>
          <w:rFonts w:eastAsia="Calibri"/>
          <w:szCs w:val="22"/>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t>Groupe de risques 6: Risques liés à la sécurité (espaces clos)</w:t>
      </w:r>
    </w:p>
    <w:p w:rsidR="008F1FD9" w:rsidRPr="008F1FD9" w:rsidRDefault="008F1FD9" w:rsidP="008F1FD9">
      <w:pPr>
        <w:jc w:val="center"/>
        <w:rPr>
          <w:rFonts w:ascii="Arial" w:eastAsia="Calibri" w:hAnsi="Arial" w:cs="Arial"/>
          <w:szCs w:val="22"/>
          <w:u w:val="single"/>
          <w:lang w:val="fr-CA" w:eastAsia="en-US"/>
        </w:rPr>
      </w:pPr>
    </w:p>
    <w:tbl>
      <w:tblPr>
        <w:tblW w:w="10632" w:type="dxa"/>
        <w:tblInd w:w="-572"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994"/>
        <w:gridCol w:w="2990"/>
        <w:gridCol w:w="2300"/>
        <w:gridCol w:w="4348"/>
      </w:tblGrid>
      <w:tr w:rsidR="008F1FD9" w:rsidRPr="008F1FD9" w:rsidTr="00862AAC">
        <w:trPr>
          <w:cantSplit/>
          <w:trHeight w:val="20"/>
        </w:trPr>
        <w:tc>
          <w:tcPr>
            <w:tcW w:w="994"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348"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994"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6</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rPr>
                <w:rFonts w:ascii="Arial" w:hAnsi="Arial" w:cs="Arial"/>
                <w:b/>
                <w:sz w:val="20"/>
                <w:szCs w:val="20"/>
                <w:lang w:val="fr-CA" w:eastAsia="fr-CA"/>
              </w:rPr>
            </w:pPr>
            <w:r w:rsidRPr="008F1FD9">
              <w:rPr>
                <w:rFonts w:ascii="Arial" w:hAnsi="Arial" w:cs="Arial"/>
                <w:b/>
                <w:sz w:val="20"/>
                <w:szCs w:val="20"/>
                <w:lang w:val="fr-CA" w:eastAsia="fr-CA"/>
              </w:rPr>
              <w:t>Risques liés à la sécurité</w:t>
            </w:r>
          </w:p>
          <w:p w:rsidR="008F1FD9" w:rsidRPr="008F1FD9" w:rsidRDefault="008F1FD9" w:rsidP="008F1FD9">
            <w:pPr>
              <w:rPr>
                <w:rFonts w:ascii="Arial" w:hAnsi="Arial" w:cs="Arial"/>
                <w:b/>
                <w:sz w:val="20"/>
                <w:szCs w:val="20"/>
                <w:lang w:val="fr-CA" w:eastAsia="fr-CA"/>
              </w:rPr>
            </w:pPr>
            <w:r w:rsidRPr="008F1FD9">
              <w:rPr>
                <w:rFonts w:ascii="Arial" w:eastAsia="Calibri" w:hAnsi="Arial" w:cs="Arial"/>
                <w:sz w:val="20"/>
                <w:szCs w:val="20"/>
                <w:lang w:val="fr-CA" w:eastAsia="en-US"/>
              </w:rPr>
              <w:t>6.4 Risques liés aux espaces clos </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348"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994"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color w:val="000000"/>
                <w:sz w:val="20"/>
                <w:szCs w:val="20"/>
                <w:lang w:val="fr-CA" w:eastAsia="en-US"/>
              </w:rPr>
            </w:pPr>
            <w:r w:rsidRPr="008F1FD9">
              <w:rPr>
                <w:rFonts w:eastAsia="Calibri"/>
                <w:color w:val="000000"/>
                <w:sz w:val="20"/>
                <w:szCs w:val="20"/>
                <w:lang w:val="fr-CA" w:eastAsia="en-US"/>
              </w:rPr>
              <w:t>Certaines machines ou sections d’un procédé de fabrication peuvent constituer des espaces clos tel que définit dans le Règlement sur la santé et la sécurité du travail.</w:t>
            </w:r>
          </w:p>
          <w:p w:rsidR="008F1FD9" w:rsidRPr="008F1FD9" w:rsidRDefault="008F1FD9" w:rsidP="008F1FD9">
            <w:pPr>
              <w:rPr>
                <w:rFonts w:eastAsia="Calibri"/>
                <w:color w:val="000000"/>
                <w:sz w:val="20"/>
                <w:szCs w:val="20"/>
                <w:lang w:val="fr-CA" w:eastAsia="en-US"/>
              </w:rPr>
            </w:pPr>
          </w:p>
          <w:p w:rsidR="008F1FD9" w:rsidRPr="008F1FD9" w:rsidRDefault="008F1FD9" w:rsidP="008F1FD9">
            <w:pPr>
              <w:rPr>
                <w:rFonts w:eastAsia="Calibri"/>
                <w:color w:val="000000"/>
                <w:sz w:val="20"/>
                <w:szCs w:val="20"/>
                <w:lang w:val="fr-CA" w:eastAsia="en-US"/>
              </w:rPr>
            </w:pPr>
            <w:r w:rsidRPr="008F1FD9">
              <w:rPr>
                <w:rFonts w:eastAsia="Calibri"/>
                <w:color w:val="000000"/>
                <w:sz w:val="20"/>
                <w:szCs w:val="20"/>
                <w:lang w:val="fr-CA" w:eastAsia="en-US"/>
              </w:rPr>
              <w:t>6.4.1 Atmosphère interne y prévalant, soit la concentration de l'oxygène, des gaz et des vapeurs inflammables, des poussières combustibles présentant un danger de feu ou d'explosion, ainsi que des catégories de contaminants généralement susceptibles d'être présents dans cet espace clos ou aux environs de celui-ci;</w:t>
            </w:r>
          </w:p>
          <w:p w:rsidR="008F1FD9" w:rsidRPr="008F1FD9" w:rsidRDefault="008F1FD9" w:rsidP="008F1FD9">
            <w:pPr>
              <w:rPr>
                <w:rFonts w:eastAsia="Calibri"/>
                <w:color w:val="000000"/>
                <w:sz w:val="20"/>
                <w:szCs w:val="20"/>
                <w:lang w:val="fr-CA" w:eastAsia="en-US"/>
              </w:rPr>
            </w:pPr>
          </w:p>
          <w:p w:rsidR="008F1FD9" w:rsidRPr="008F1FD9" w:rsidRDefault="008F1FD9" w:rsidP="008F1FD9">
            <w:pPr>
              <w:rPr>
                <w:rFonts w:eastAsia="Calibri"/>
                <w:color w:val="000000"/>
                <w:sz w:val="20"/>
                <w:szCs w:val="20"/>
                <w:lang w:val="fr-CA" w:eastAsia="en-US"/>
              </w:rPr>
            </w:pPr>
            <w:r w:rsidRPr="008F1FD9">
              <w:rPr>
                <w:rFonts w:eastAsia="Calibri"/>
                <w:color w:val="000000"/>
                <w:sz w:val="20"/>
                <w:szCs w:val="20"/>
                <w:lang w:val="fr-CA" w:eastAsia="en-US"/>
              </w:rPr>
              <w:t>6.4.2 Insuffisance de ventilation naturelle ou mécanique;</w:t>
            </w:r>
          </w:p>
          <w:p w:rsidR="008F1FD9" w:rsidRPr="008F1FD9" w:rsidRDefault="008F1FD9" w:rsidP="008F1FD9">
            <w:pPr>
              <w:rPr>
                <w:rFonts w:eastAsia="Calibri"/>
                <w:color w:val="000000"/>
                <w:sz w:val="20"/>
                <w:szCs w:val="20"/>
                <w:lang w:val="fr-CA" w:eastAsia="en-US"/>
              </w:rPr>
            </w:pPr>
          </w:p>
          <w:p w:rsidR="008F1FD9" w:rsidRPr="008F1FD9" w:rsidRDefault="008F1FD9" w:rsidP="008F1FD9">
            <w:pPr>
              <w:rPr>
                <w:rFonts w:eastAsia="Calibri"/>
                <w:color w:val="000000"/>
                <w:sz w:val="20"/>
                <w:szCs w:val="20"/>
                <w:lang w:val="fr-CA" w:eastAsia="en-US"/>
              </w:rPr>
            </w:pPr>
            <w:r w:rsidRPr="008F1FD9">
              <w:rPr>
                <w:rFonts w:eastAsia="Calibri"/>
                <w:color w:val="000000"/>
                <w:sz w:val="20"/>
                <w:szCs w:val="20"/>
                <w:lang w:val="fr-CA" w:eastAsia="en-US"/>
              </w:rPr>
              <w:t>6.4.3 Matériaux qui y sont présents et qui peuvent causer l'enlisement, l'ensevelissement ou la noyade du travailleur, comme du sable, du grain ou un liquide;</w:t>
            </w:r>
          </w:p>
          <w:p w:rsidR="008F1FD9" w:rsidRPr="008F1FD9" w:rsidRDefault="008F1FD9" w:rsidP="008F1FD9">
            <w:pPr>
              <w:rPr>
                <w:rFonts w:eastAsia="Calibri"/>
                <w:color w:val="000000"/>
                <w:sz w:val="20"/>
                <w:szCs w:val="20"/>
                <w:lang w:val="fr-CA" w:eastAsia="en-US"/>
              </w:rPr>
            </w:pPr>
          </w:p>
          <w:p w:rsidR="008F1FD9" w:rsidRPr="008F1FD9" w:rsidRDefault="008F1FD9" w:rsidP="008F1FD9">
            <w:pPr>
              <w:rPr>
                <w:rFonts w:eastAsia="Calibri"/>
                <w:color w:val="000000"/>
                <w:sz w:val="20"/>
                <w:szCs w:val="20"/>
                <w:lang w:val="fr-CA" w:eastAsia="en-US"/>
              </w:rPr>
            </w:pPr>
            <w:r w:rsidRPr="008F1FD9">
              <w:rPr>
                <w:rFonts w:eastAsia="Calibri"/>
                <w:color w:val="000000"/>
                <w:sz w:val="20"/>
                <w:szCs w:val="20"/>
                <w:lang w:val="fr-CA" w:eastAsia="en-US"/>
              </w:rPr>
              <w:t>6.4.4 Configuration intérieure;</w:t>
            </w:r>
          </w:p>
          <w:p w:rsidR="008F1FD9" w:rsidRPr="008F1FD9" w:rsidRDefault="008F1FD9" w:rsidP="008F1FD9">
            <w:pPr>
              <w:rPr>
                <w:rFonts w:eastAsia="Calibri"/>
                <w:color w:val="000000"/>
                <w:sz w:val="20"/>
                <w:szCs w:val="20"/>
                <w:lang w:val="fr-CA" w:eastAsia="en-US"/>
              </w:rPr>
            </w:pPr>
          </w:p>
          <w:p w:rsidR="008F1FD9" w:rsidRPr="008F1FD9" w:rsidRDefault="008F1FD9" w:rsidP="008F1FD9">
            <w:pPr>
              <w:rPr>
                <w:rFonts w:eastAsia="Calibri"/>
                <w:color w:val="000000"/>
                <w:sz w:val="20"/>
                <w:szCs w:val="20"/>
                <w:lang w:val="fr-CA" w:eastAsia="en-US"/>
              </w:rPr>
            </w:pPr>
            <w:r w:rsidRPr="008F1FD9">
              <w:rPr>
                <w:rFonts w:eastAsia="Calibri"/>
                <w:color w:val="000000"/>
                <w:sz w:val="20"/>
                <w:szCs w:val="20"/>
                <w:lang w:val="fr-CA" w:eastAsia="en-US"/>
              </w:rPr>
              <w:t>6.4.5 Énergies, comme l'électricité, les pièces mécaniques en mouvement, les contraintes thermiques, le bruit et l'énergie hydraulique;</w:t>
            </w:r>
          </w:p>
          <w:p w:rsidR="008F1FD9" w:rsidRPr="008F1FD9" w:rsidRDefault="008F1FD9" w:rsidP="008F1FD9">
            <w:pPr>
              <w:rPr>
                <w:rFonts w:eastAsia="Calibri"/>
                <w:color w:val="000000"/>
                <w:sz w:val="20"/>
                <w:szCs w:val="20"/>
                <w:lang w:val="fr-CA" w:eastAsia="en-US"/>
              </w:rPr>
            </w:pPr>
          </w:p>
          <w:p w:rsidR="008F1FD9" w:rsidRPr="008F1FD9" w:rsidRDefault="008F1FD9" w:rsidP="008F1FD9">
            <w:pPr>
              <w:rPr>
                <w:rFonts w:eastAsia="Calibri"/>
                <w:color w:val="000000"/>
                <w:sz w:val="20"/>
                <w:szCs w:val="20"/>
                <w:lang w:val="fr-CA" w:eastAsia="en-US"/>
              </w:rPr>
            </w:pPr>
            <w:r w:rsidRPr="008F1FD9">
              <w:rPr>
                <w:rFonts w:eastAsia="Calibri"/>
                <w:color w:val="000000"/>
                <w:sz w:val="20"/>
                <w:szCs w:val="20"/>
                <w:lang w:val="fr-CA" w:eastAsia="en-US"/>
              </w:rPr>
              <w:t>6.4.6 Sources d'inflammation telles que les flammes nues, l'éclairage, le soudage et le coupage, l'électricité statique ou les étincelles;</w:t>
            </w:r>
          </w:p>
          <w:p w:rsidR="008F1FD9" w:rsidRPr="008F1FD9" w:rsidRDefault="008F1FD9" w:rsidP="008F1FD9">
            <w:pPr>
              <w:rPr>
                <w:rFonts w:eastAsia="Calibri"/>
                <w:color w:val="000000"/>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color w:val="000000"/>
                <w:sz w:val="20"/>
                <w:szCs w:val="20"/>
                <w:lang w:val="fr-CA" w:eastAsia="en-US"/>
              </w:rPr>
              <w:t>6.4.7 Toute autre circonstance particulière, telle la présence de vermine, de rongeurs ou d'insectes.</w:t>
            </w: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Étant donné la panoplie d’espaces clos, les effets sur la santé/sécurité peuvent grandement varier.</w:t>
            </w:r>
          </w:p>
          <w:p w:rsidR="008F1FD9" w:rsidRPr="008F1FD9" w:rsidRDefault="008F1FD9" w:rsidP="008F1FD9">
            <w:pPr>
              <w:rPr>
                <w:rFonts w:eastAsia="Calibri"/>
                <w:sz w:val="20"/>
                <w:szCs w:val="20"/>
                <w:lang w:val="fr-CA" w:eastAsia="en-US"/>
              </w:rPr>
            </w:pP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6.4.1 et 6.4.2</w:t>
            </w:r>
          </w:p>
          <w:p w:rsidR="008F1FD9" w:rsidRPr="008F1FD9" w:rsidRDefault="008F1FD9" w:rsidP="008F1FD9">
            <w:pPr>
              <w:rPr>
                <w:sz w:val="20"/>
                <w:szCs w:val="20"/>
                <w:lang w:val="fr-CA" w:eastAsia="fr-CA"/>
              </w:rPr>
            </w:pPr>
            <w:r w:rsidRPr="008F1FD9">
              <w:rPr>
                <w:sz w:val="20"/>
                <w:szCs w:val="20"/>
                <w:lang w:val="fr-CA" w:eastAsia="fr-CA"/>
              </w:rPr>
              <w:t>- Asphyxie</w:t>
            </w:r>
          </w:p>
          <w:p w:rsidR="008F1FD9" w:rsidRPr="008F1FD9" w:rsidRDefault="008F1FD9" w:rsidP="008F1FD9">
            <w:pPr>
              <w:rPr>
                <w:sz w:val="20"/>
                <w:szCs w:val="20"/>
                <w:lang w:val="fr-CA" w:eastAsia="fr-CA"/>
              </w:rPr>
            </w:pPr>
            <w:r w:rsidRPr="008F1FD9">
              <w:rPr>
                <w:sz w:val="20"/>
                <w:szCs w:val="20"/>
                <w:lang w:val="fr-CA" w:eastAsia="fr-CA"/>
              </w:rPr>
              <w:t>- Intoxication</w:t>
            </w:r>
          </w:p>
          <w:p w:rsidR="008F1FD9" w:rsidRPr="008F1FD9" w:rsidRDefault="008F1FD9" w:rsidP="008F1FD9">
            <w:pPr>
              <w:rPr>
                <w:sz w:val="20"/>
                <w:szCs w:val="20"/>
                <w:lang w:val="fr-CA" w:eastAsia="fr-CA"/>
              </w:rPr>
            </w:pPr>
          </w:p>
          <w:p w:rsidR="008F1FD9" w:rsidRPr="008F1FD9" w:rsidRDefault="008F1FD9" w:rsidP="008F1FD9">
            <w:pPr>
              <w:rPr>
                <w:sz w:val="20"/>
                <w:szCs w:val="20"/>
                <w:lang w:val="fr-CA" w:eastAsia="fr-CA"/>
              </w:rPr>
            </w:pPr>
            <w:r w:rsidRPr="008F1FD9">
              <w:rPr>
                <w:sz w:val="20"/>
                <w:szCs w:val="20"/>
                <w:lang w:val="fr-CA" w:eastAsia="fr-CA"/>
              </w:rPr>
              <w:t>6.4.3 et 6.4.4</w:t>
            </w:r>
          </w:p>
          <w:p w:rsidR="008F1FD9" w:rsidRPr="008F1FD9" w:rsidRDefault="008F1FD9" w:rsidP="008F1FD9">
            <w:pPr>
              <w:rPr>
                <w:sz w:val="20"/>
                <w:szCs w:val="20"/>
                <w:lang w:val="fr-CA" w:eastAsia="fr-CA"/>
              </w:rPr>
            </w:pPr>
            <w:r w:rsidRPr="008F1FD9">
              <w:rPr>
                <w:sz w:val="20"/>
                <w:szCs w:val="20"/>
                <w:lang w:val="fr-CA" w:eastAsia="fr-CA"/>
              </w:rPr>
              <w:t>- Noyade</w:t>
            </w:r>
          </w:p>
          <w:p w:rsidR="008F1FD9" w:rsidRPr="008F1FD9" w:rsidRDefault="008F1FD9" w:rsidP="008F1FD9">
            <w:pPr>
              <w:rPr>
                <w:sz w:val="20"/>
                <w:szCs w:val="20"/>
                <w:lang w:val="fr-CA" w:eastAsia="fr-CA"/>
              </w:rPr>
            </w:pPr>
            <w:r w:rsidRPr="008F1FD9">
              <w:rPr>
                <w:sz w:val="20"/>
                <w:szCs w:val="20"/>
                <w:lang w:val="fr-CA" w:eastAsia="fr-CA"/>
              </w:rPr>
              <w:t>- Chute de hauteur</w:t>
            </w:r>
          </w:p>
          <w:p w:rsidR="008F1FD9" w:rsidRPr="008F1FD9" w:rsidRDefault="008F1FD9" w:rsidP="008F1FD9">
            <w:pPr>
              <w:rPr>
                <w:sz w:val="20"/>
                <w:szCs w:val="20"/>
                <w:lang w:val="fr-CA" w:eastAsia="fr-CA"/>
              </w:rPr>
            </w:pPr>
            <w:r w:rsidRPr="008F1FD9">
              <w:rPr>
                <w:sz w:val="20"/>
                <w:szCs w:val="20"/>
                <w:lang w:val="fr-CA" w:eastAsia="fr-CA"/>
              </w:rPr>
              <w:t>- Ensevelissement</w:t>
            </w:r>
          </w:p>
          <w:p w:rsidR="008F1FD9" w:rsidRPr="008F1FD9" w:rsidRDefault="008F1FD9" w:rsidP="008F1FD9">
            <w:pPr>
              <w:rPr>
                <w:sz w:val="20"/>
                <w:szCs w:val="20"/>
                <w:lang w:val="fr-CA" w:eastAsia="fr-CA"/>
              </w:rPr>
            </w:pPr>
          </w:p>
          <w:p w:rsidR="008F1FD9" w:rsidRPr="008F1FD9" w:rsidRDefault="008F1FD9" w:rsidP="008F1FD9">
            <w:pPr>
              <w:rPr>
                <w:sz w:val="20"/>
                <w:szCs w:val="20"/>
                <w:lang w:val="fr-CA" w:eastAsia="fr-CA"/>
              </w:rPr>
            </w:pPr>
            <w:r w:rsidRPr="008F1FD9">
              <w:rPr>
                <w:sz w:val="20"/>
                <w:szCs w:val="20"/>
                <w:lang w:val="fr-CA" w:eastAsia="fr-CA"/>
              </w:rPr>
              <w:t>6.4.5 et 6.4.6</w:t>
            </w:r>
          </w:p>
          <w:p w:rsidR="008F1FD9" w:rsidRPr="008F1FD9" w:rsidRDefault="008F1FD9" w:rsidP="008F1FD9">
            <w:pPr>
              <w:rPr>
                <w:sz w:val="20"/>
                <w:szCs w:val="20"/>
                <w:lang w:val="fr-CA" w:eastAsia="fr-CA"/>
              </w:rPr>
            </w:pPr>
            <w:r w:rsidRPr="008F1FD9">
              <w:rPr>
                <w:sz w:val="20"/>
                <w:szCs w:val="20"/>
                <w:lang w:val="fr-CA" w:eastAsia="fr-CA"/>
              </w:rPr>
              <w:t>- Électrocution / électrisation</w:t>
            </w:r>
          </w:p>
          <w:p w:rsidR="008F1FD9" w:rsidRPr="008F1FD9" w:rsidRDefault="008F1FD9" w:rsidP="008F1FD9">
            <w:pPr>
              <w:rPr>
                <w:sz w:val="20"/>
                <w:szCs w:val="20"/>
                <w:lang w:val="fr-CA" w:eastAsia="fr-CA"/>
              </w:rPr>
            </w:pPr>
            <w:r w:rsidRPr="008F1FD9">
              <w:rPr>
                <w:sz w:val="20"/>
                <w:szCs w:val="20"/>
                <w:lang w:val="fr-CA" w:eastAsia="fr-CA"/>
              </w:rPr>
              <w:t>- Brûlures</w:t>
            </w:r>
          </w:p>
          <w:p w:rsidR="008F1FD9" w:rsidRPr="008F1FD9" w:rsidRDefault="008F1FD9" w:rsidP="008F1FD9">
            <w:pPr>
              <w:rPr>
                <w:sz w:val="20"/>
                <w:szCs w:val="20"/>
                <w:lang w:val="fr-CA" w:eastAsia="fr-CA"/>
              </w:rPr>
            </w:pPr>
            <w:r w:rsidRPr="008F1FD9">
              <w:rPr>
                <w:sz w:val="20"/>
                <w:szCs w:val="20"/>
                <w:lang w:val="fr-CA" w:eastAsia="fr-CA"/>
              </w:rPr>
              <w:t>- Écrasement</w:t>
            </w:r>
          </w:p>
          <w:p w:rsidR="008F1FD9" w:rsidRPr="008F1FD9" w:rsidRDefault="008F1FD9" w:rsidP="008F1FD9">
            <w:pPr>
              <w:rPr>
                <w:rFonts w:eastAsia="Calibri"/>
                <w:szCs w:val="22"/>
                <w:lang w:val="fr-CA" w:eastAsia="en-US"/>
              </w:rPr>
            </w:pPr>
          </w:p>
          <w:p w:rsidR="008F1FD9" w:rsidRPr="008F1FD9" w:rsidRDefault="008F1FD9" w:rsidP="008F1FD9">
            <w:pPr>
              <w:rPr>
                <w:sz w:val="20"/>
                <w:szCs w:val="20"/>
                <w:lang w:val="fr-CA" w:eastAsia="fr-CA"/>
              </w:rPr>
            </w:pPr>
            <w:r w:rsidRPr="008F1FD9">
              <w:rPr>
                <w:sz w:val="20"/>
                <w:szCs w:val="20"/>
                <w:lang w:val="fr-CA" w:eastAsia="fr-CA"/>
              </w:rPr>
              <w:t xml:space="preserve">6.4.7 </w:t>
            </w:r>
          </w:p>
          <w:p w:rsidR="008F1FD9" w:rsidRPr="008F1FD9" w:rsidRDefault="008F1FD9" w:rsidP="008F1FD9">
            <w:pPr>
              <w:rPr>
                <w:rFonts w:eastAsia="Calibri"/>
                <w:szCs w:val="22"/>
                <w:lang w:val="fr-CA" w:eastAsia="en-US"/>
              </w:rPr>
            </w:pPr>
            <w:r w:rsidRPr="008F1FD9">
              <w:rPr>
                <w:rFonts w:eastAsia="Calibri"/>
                <w:sz w:val="20"/>
                <w:szCs w:val="20"/>
                <w:lang w:val="fr-CA" w:eastAsia="en-US"/>
              </w:rPr>
              <w:t>- Tétanos</w:t>
            </w:r>
          </w:p>
          <w:p w:rsidR="008F1FD9" w:rsidRPr="008F1FD9" w:rsidRDefault="008F1FD9" w:rsidP="008F1FD9">
            <w:pPr>
              <w:rPr>
                <w:rFonts w:eastAsia="Calibri"/>
                <w:szCs w:val="22"/>
                <w:lang w:val="fr-CA" w:eastAsia="en-US"/>
              </w:rPr>
            </w:pPr>
            <w:r w:rsidRPr="008F1FD9">
              <w:rPr>
                <w:rFonts w:eastAsia="Calibri"/>
                <w:sz w:val="20"/>
                <w:szCs w:val="20"/>
                <w:lang w:val="fr-CA" w:eastAsia="en-US"/>
              </w:rPr>
              <w:t>- Hépatite A</w:t>
            </w:r>
          </w:p>
          <w:p w:rsidR="008F1FD9" w:rsidRPr="008F1FD9" w:rsidRDefault="008F1FD9" w:rsidP="008F1FD9">
            <w:pPr>
              <w:rPr>
                <w:rFonts w:eastAsia="Calibri"/>
                <w:szCs w:val="22"/>
                <w:lang w:val="fr-CA" w:eastAsia="en-US"/>
              </w:rPr>
            </w:pPr>
            <w:r w:rsidRPr="008F1FD9">
              <w:rPr>
                <w:rFonts w:eastAsia="Calibri"/>
                <w:sz w:val="20"/>
                <w:szCs w:val="20"/>
                <w:lang w:val="fr-CA" w:eastAsia="en-US"/>
              </w:rPr>
              <w:t>- Rage</w:t>
            </w:r>
          </w:p>
          <w:p w:rsidR="008F1FD9" w:rsidRPr="008F1FD9" w:rsidRDefault="008F1FD9" w:rsidP="008F1FD9">
            <w:pPr>
              <w:rPr>
                <w:rFonts w:ascii="Arial" w:eastAsia="Calibri" w:hAnsi="Arial" w:cs="Arial"/>
                <w:sz w:val="20"/>
                <w:szCs w:val="20"/>
                <w:lang w:val="fr-CA" w:eastAsia="en-US"/>
              </w:rPr>
            </w:pPr>
          </w:p>
        </w:tc>
        <w:tc>
          <w:tcPr>
            <w:tcW w:w="4348"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Modifications des lieux existants pour éliminer les espaces clos (atmosphère sécuritaire et facilité d’accès);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Réduction du besoin d’entrer en espace clos par : </w:t>
            </w:r>
          </w:p>
          <w:p w:rsidR="008F1FD9" w:rsidRPr="008F1FD9" w:rsidRDefault="008F1FD9" w:rsidP="008F1FD9">
            <w:pPr>
              <w:numPr>
                <w:ilvl w:val="0"/>
                <w:numId w:val="42"/>
              </w:numPr>
              <w:rPr>
                <w:rFonts w:eastAsia="Calibri"/>
                <w:sz w:val="20"/>
                <w:szCs w:val="20"/>
                <w:lang w:val="fr-CA" w:eastAsia="en-US"/>
              </w:rPr>
            </w:pPr>
            <w:r w:rsidRPr="008F1FD9">
              <w:rPr>
                <w:rFonts w:eastAsia="Calibri"/>
                <w:sz w:val="20"/>
                <w:szCs w:val="20"/>
                <w:lang w:val="fr-CA" w:eastAsia="en-US"/>
              </w:rPr>
              <w:t xml:space="preserve">la robotisation (ex. : nettoyage d’un réservoir), </w:t>
            </w:r>
          </w:p>
          <w:p w:rsidR="008F1FD9" w:rsidRPr="008F1FD9" w:rsidRDefault="008F1FD9" w:rsidP="008F1FD9">
            <w:pPr>
              <w:numPr>
                <w:ilvl w:val="0"/>
                <w:numId w:val="42"/>
              </w:numPr>
              <w:rPr>
                <w:rFonts w:eastAsia="Calibri"/>
                <w:sz w:val="20"/>
                <w:szCs w:val="20"/>
                <w:lang w:val="fr-CA" w:eastAsia="en-US"/>
              </w:rPr>
            </w:pPr>
            <w:r w:rsidRPr="008F1FD9">
              <w:rPr>
                <w:rFonts w:eastAsia="Calibri"/>
                <w:sz w:val="20"/>
                <w:szCs w:val="20"/>
                <w:lang w:val="fr-CA" w:eastAsia="en-US"/>
              </w:rPr>
              <w:t xml:space="preserve">l’utilisation de caméra (ex. : inspection de structure), </w:t>
            </w:r>
          </w:p>
          <w:p w:rsidR="008F1FD9" w:rsidRPr="008F1FD9" w:rsidRDefault="008F1FD9" w:rsidP="008F1FD9">
            <w:pPr>
              <w:numPr>
                <w:ilvl w:val="0"/>
                <w:numId w:val="42"/>
              </w:numPr>
              <w:rPr>
                <w:rFonts w:eastAsia="Calibri"/>
                <w:sz w:val="20"/>
                <w:szCs w:val="20"/>
                <w:lang w:val="fr-CA" w:eastAsia="en-US"/>
              </w:rPr>
            </w:pPr>
            <w:r w:rsidRPr="008F1FD9">
              <w:rPr>
                <w:rFonts w:eastAsia="Calibri"/>
                <w:sz w:val="20"/>
                <w:szCs w:val="20"/>
                <w:lang w:val="fr-CA" w:eastAsia="en-US"/>
              </w:rPr>
              <w:t>un mécanisme sur rail ou autre dispositif similaire (ex. : entretien d’un moteur qui peut être sorti d’une fosse),</w:t>
            </w:r>
          </w:p>
          <w:p w:rsidR="008F1FD9" w:rsidRPr="008F1FD9" w:rsidRDefault="008F1FD9" w:rsidP="008F1FD9">
            <w:pPr>
              <w:numPr>
                <w:ilvl w:val="0"/>
                <w:numId w:val="42"/>
              </w:numPr>
              <w:rPr>
                <w:rFonts w:eastAsia="Calibri"/>
                <w:sz w:val="20"/>
                <w:szCs w:val="20"/>
                <w:lang w:val="fr-CA" w:eastAsia="en-US"/>
              </w:rPr>
            </w:pPr>
            <w:r w:rsidRPr="008F1FD9">
              <w:rPr>
                <w:rFonts w:eastAsia="Calibri"/>
                <w:sz w:val="20"/>
                <w:szCs w:val="20"/>
                <w:lang w:val="fr-CA" w:eastAsia="en-US"/>
              </w:rPr>
              <w:t>l’utilisation d’un harnais comportant la classe E relié à un trépied, si applicable (ex. : procédure de sauvetage externe) [pour les travailleurs autres que l’entrant];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Ventilation;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Cadenassage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xml:space="preserve">- Utilisation de </w:t>
            </w:r>
            <w:r w:rsidRPr="008F1FD9">
              <w:rPr>
                <w:rFonts w:eastAsia="Calibri"/>
                <w:color w:val="000000"/>
                <w:sz w:val="20"/>
                <w:szCs w:val="20"/>
                <w:lang w:val="fr-CA" w:eastAsia="en-US"/>
              </w:rPr>
              <w:t>l'équipement de travail approprié et nécessaire pour accomplir le travail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Détection des gaz avant l’entrée en espace clos ;</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Mise en place d’un système de fiche de contrôle ou «permis d’entrée » et d’une formation complète pour chaque espace clos;</w:t>
            </w:r>
          </w:p>
          <w:p w:rsidR="008F1FD9" w:rsidRPr="008F1FD9" w:rsidRDefault="008F1FD9" w:rsidP="008F1FD9">
            <w:pPr>
              <w:ind w:left="72" w:hanging="120"/>
              <w:rPr>
                <w:rFonts w:eastAsia="Calibri"/>
                <w:sz w:val="20"/>
                <w:szCs w:val="20"/>
                <w:lang w:val="fr-CA" w:eastAsia="en-US"/>
              </w:rPr>
            </w:pPr>
            <w:r w:rsidRPr="008F1FD9">
              <w:rPr>
                <w:rFonts w:eastAsia="Calibri"/>
                <w:sz w:val="20"/>
                <w:szCs w:val="20"/>
                <w:lang w:val="fr-CA" w:eastAsia="en-US"/>
              </w:rPr>
              <w:t>- Surveillance en continu avec communication bidirectionnelle;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Procédure de sauvetage connue, diffusée et éprouvée;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Utilisation d’un appareil de protection respiratoire approprié;</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Port d’un harnais comportant la classe E relié à un trépied (si applicable).</w:t>
            </w:r>
          </w:p>
          <w:p w:rsidR="008F1FD9" w:rsidRPr="008F1FD9" w:rsidRDefault="008F1FD9" w:rsidP="008F1FD9">
            <w:pPr>
              <w:rPr>
                <w:rFonts w:eastAsia="Calibri"/>
                <w:sz w:val="20"/>
                <w:szCs w:val="20"/>
                <w:lang w:val="fr-CA" w:eastAsia="en-US"/>
              </w:rPr>
            </w:pPr>
          </w:p>
        </w:tc>
      </w:tr>
    </w:tbl>
    <w:p w:rsidR="008F1FD9" w:rsidRPr="008F1FD9" w:rsidRDefault="008F1FD9" w:rsidP="008F1FD9">
      <w:pPr>
        <w:jc w:val="center"/>
        <w:rPr>
          <w:rFonts w:ascii="Arial" w:eastAsia="Calibri" w:hAnsi="Arial" w:cs="Arial"/>
          <w:szCs w:val="22"/>
          <w:u w:val="single"/>
          <w:lang w:val="fr-CA" w:eastAsia="en-US"/>
        </w:rPr>
      </w:pPr>
      <w:r w:rsidRPr="008F1FD9">
        <w:rPr>
          <w:rFonts w:eastAsia="Calibri"/>
          <w:szCs w:val="22"/>
          <w:lang w:val="fr-CA" w:eastAsia="en-US"/>
        </w:rPr>
        <w:br w:type="page"/>
      </w:r>
      <w:r w:rsidRPr="008F1FD9">
        <w:rPr>
          <w:rFonts w:ascii="Arial" w:eastAsia="Calibri" w:hAnsi="Arial" w:cs="Arial"/>
          <w:szCs w:val="22"/>
          <w:u w:val="single"/>
          <w:lang w:val="fr-CA" w:eastAsia="en-US"/>
        </w:rPr>
        <w:lastRenderedPageBreak/>
        <w:t>Groupe de risques 6: Risques liés à la sécurité (incendie et explosion)</w:t>
      </w:r>
    </w:p>
    <w:p w:rsidR="008F1FD9" w:rsidRPr="008F1FD9" w:rsidRDefault="008F1FD9" w:rsidP="008F1FD9">
      <w:pPr>
        <w:jc w:val="center"/>
        <w:rPr>
          <w:rFonts w:ascii="Arial" w:eastAsia="Calibri" w:hAnsi="Arial" w:cs="Arial"/>
          <w:szCs w:val="22"/>
          <w:u w:val="single"/>
          <w:lang w:val="fr-CA" w:eastAsia="en-US"/>
        </w:rPr>
      </w:pPr>
    </w:p>
    <w:tbl>
      <w:tblPr>
        <w:tblW w:w="10060"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348"/>
      </w:tblGrid>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348"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6</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rPr>
                <w:rFonts w:ascii="Arial" w:hAnsi="Arial" w:cs="Arial"/>
                <w:b/>
                <w:sz w:val="20"/>
                <w:szCs w:val="20"/>
                <w:lang w:val="fr-CA" w:eastAsia="fr-CA"/>
              </w:rPr>
            </w:pPr>
            <w:r w:rsidRPr="008F1FD9">
              <w:rPr>
                <w:rFonts w:ascii="Arial" w:hAnsi="Arial" w:cs="Arial"/>
                <w:b/>
                <w:sz w:val="20"/>
                <w:szCs w:val="20"/>
                <w:lang w:val="fr-CA" w:eastAsia="fr-CA"/>
              </w:rPr>
              <w:t>Risques liés à la sécurité</w:t>
            </w:r>
          </w:p>
          <w:p w:rsidR="008F1FD9" w:rsidRPr="008F1FD9" w:rsidRDefault="008F1FD9" w:rsidP="008F1FD9">
            <w:pPr>
              <w:rPr>
                <w:rFonts w:ascii="Arial" w:hAnsi="Arial" w:cs="Arial"/>
                <w:b/>
                <w:sz w:val="20"/>
                <w:szCs w:val="20"/>
                <w:lang w:val="fr-CA" w:eastAsia="fr-CA"/>
              </w:rPr>
            </w:pPr>
            <w:r w:rsidRPr="008F1FD9">
              <w:rPr>
                <w:rFonts w:ascii="Arial" w:eastAsia="Calibri" w:hAnsi="Arial" w:cs="Arial"/>
                <w:sz w:val="20"/>
                <w:szCs w:val="20"/>
                <w:lang w:val="fr-CA" w:eastAsia="en-US"/>
              </w:rPr>
              <w:t>6.5 Risques d’incendie ou d’explosion </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348"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422"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numPr>
                <w:ilvl w:val="0"/>
                <w:numId w:val="35"/>
              </w:numPr>
              <w:ind w:left="209" w:hanging="142"/>
              <w:rPr>
                <w:rFonts w:eastAsia="Calibri"/>
                <w:sz w:val="20"/>
                <w:szCs w:val="20"/>
                <w:lang w:val="fr-CA" w:eastAsia="en-US"/>
              </w:rPr>
            </w:pPr>
            <w:r w:rsidRPr="008F1FD9">
              <w:rPr>
                <w:rFonts w:eastAsia="Calibri"/>
                <w:sz w:val="20"/>
                <w:szCs w:val="20"/>
                <w:lang w:val="fr-CA" w:eastAsia="en-US"/>
              </w:rPr>
              <w:t>Entreposage de produits inflammables;</w:t>
            </w:r>
          </w:p>
          <w:p w:rsidR="008F1FD9" w:rsidRPr="008F1FD9" w:rsidRDefault="008F1FD9" w:rsidP="008F1FD9">
            <w:pPr>
              <w:numPr>
                <w:ilvl w:val="0"/>
                <w:numId w:val="35"/>
              </w:numPr>
              <w:ind w:left="209" w:hanging="142"/>
              <w:rPr>
                <w:rFonts w:eastAsia="Calibri"/>
                <w:sz w:val="20"/>
                <w:szCs w:val="20"/>
                <w:lang w:val="fr-CA" w:eastAsia="en-US"/>
              </w:rPr>
            </w:pPr>
            <w:r w:rsidRPr="008F1FD9">
              <w:rPr>
                <w:rFonts w:eastAsia="Calibri"/>
                <w:sz w:val="20"/>
                <w:szCs w:val="20"/>
                <w:lang w:val="fr-CA" w:eastAsia="en-US"/>
              </w:rPr>
              <w:t>Procédés / équipements / machines utilisant des matières inflammables</w:t>
            </w:r>
          </w:p>
          <w:p w:rsidR="008F1FD9" w:rsidRPr="008F1FD9" w:rsidRDefault="008F1FD9" w:rsidP="008F1FD9">
            <w:pPr>
              <w:numPr>
                <w:ilvl w:val="0"/>
                <w:numId w:val="44"/>
              </w:numPr>
              <w:rPr>
                <w:rFonts w:eastAsia="Calibri"/>
                <w:sz w:val="20"/>
                <w:szCs w:val="20"/>
                <w:lang w:val="fr-CA" w:eastAsia="en-US"/>
              </w:rPr>
            </w:pPr>
            <w:r w:rsidRPr="008F1FD9">
              <w:rPr>
                <w:rFonts w:eastAsia="Calibri"/>
                <w:sz w:val="20"/>
                <w:szCs w:val="20"/>
                <w:lang w:val="fr-CA" w:eastAsia="en-US"/>
              </w:rPr>
              <w:t>Liquides;</w:t>
            </w:r>
          </w:p>
          <w:p w:rsidR="008F1FD9" w:rsidRPr="008F1FD9" w:rsidRDefault="008F1FD9" w:rsidP="008F1FD9">
            <w:pPr>
              <w:numPr>
                <w:ilvl w:val="0"/>
                <w:numId w:val="44"/>
              </w:numPr>
              <w:rPr>
                <w:rFonts w:eastAsia="Calibri"/>
                <w:sz w:val="20"/>
                <w:szCs w:val="20"/>
                <w:lang w:val="fr-CA" w:eastAsia="en-US"/>
              </w:rPr>
            </w:pPr>
            <w:r w:rsidRPr="008F1FD9">
              <w:rPr>
                <w:rFonts w:eastAsia="Calibri"/>
                <w:sz w:val="20"/>
                <w:szCs w:val="20"/>
                <w:lang w:val="fr-CA" w:eastAsia="en-US"/>
              </w:rPr>
              <w:t>Solides (poussières combustibles);</w:t>
            </w:r>
          </w:p>
          <w:p w:rsidR="008F1FD9" w:rsidRPr="008F1FD9" w:rsidRDefault="008F1FD9" w:rsidP="008F1FD9">
            <w:pPr>
              <w:numPr>
                <w:ilvl w:val="0"/>
                <w:numId w:val="44"/>
              </w:numPr>
              <w:rPr>
                <w:rFonts w:eastAsia="Calibri"/>
                <w:sz w:val="20"/>
                <w:szCs w:val="20"/>
                <w:lang w:val="fr-CA" w:eastAsia="en-US"/>
              </w:rPr>
            </w:pPr>
            <w:r w:rsidRPr="008F1FD9">
              <w:rPr>
                <w:rFonts w:eastAsia="Calibri"/>
                <w:sz w:val="20"/>
                <w:szCs w:val="20"/>
                <w:lang w:val="fr-CA" w:eastAsia="en-US"/>
              </w:rPr>
              <w:t>Gaz;</w:t>
            </w:r>
          </w:p>
          <w:p w:rsidR="008F1FD9" w:rsidRPr="008F1FD9" w:rsidRDefault="008F1FD9" w:rsidP="008F1FD9">
            <w:pPr>
              <w:numPr>
                <w:ilvl w:val="0"/>
                <w:numId w:val="44"/>
              </w:numPr>
              <w:rPr>
                <w:rFonts w:eastAsia="Calibri"/>
                <w:sz w:val="20"/>
                <w:szCs w:val="20"/>
                <w:lang w:val="fr-CA" w:eastAsia="en-US"/>
              </w:rPr>
            </w:pPr>
            <w:r w:rsidRPr="008F1FD9">
              <w:rPr>
                <w:rFonts w:eastAsia="Calibri"/>
                <w:sz w:val="20"/>
                <w:szCs w:val="20"/>
                <w:lang w:val="fr-CA" w:eastAsia="en-US"/>
              </w:rPr>
              <w:t>Pulvérisation;</w:t>
            </w:r>
          </w:p>
          <w:p w:rsidR="008F1FD9" w:rsidRPr="008F1FD9" w:rsidRDefault="008F1FD9" w:rsidP="008F1FD9">
            <w:pPr>
              <w:numPr>
                <w:ilvl w:val="0"/>
                <w:numId w:val="35"/>
              </w:numPr>
              <w:ind w:left="209" w:hanging="142"/>
              <w:rPr>
                <w:rFonts w:eastAsia="Calibri"/>
                <w:sz w:val="20"/>
                <w:szCs w:val="20"/>
                <w:lang w:val="fr-CA" w:eastAsia="en-US"/>
              </w:rPr>
            </w:pPr>
            <w:r w:rsidRPr="008F1FD9">
              <w:rPr>
                <w:rFonts w:eastAsia="Calibri"/>
                <w:sz w:val="20"/>
                <w:szCs w:val="20"/>
                <w:lang w:val="fr-CA" w:eastAsia="en-US"/>
              </w:rPr>
              <w:t>Travaux à chaud (soudage / coupage);</w:t>
            </w:r>
          </w:p>
          <w:p w:rsidR="008F1FD9" w:rsidRPr="008F1FD9" w:rsidRDefault="008F1FD9" w:rsidP="008F1FD9">
            <w:pPr>
              <w:numPr>
                <w:ilvl w:val="0"/>
                <w:numId w:val="35"/>
              </w:numPr>
              <w:ind w:left="209" w:hanging="142"/>
              <w:rPr>
                <w:rFonts w:eastAsia="Calibri"/>
                <w:sz w:val="20"/>
                <w:szCs w:val="20"/>
                <w:lang w:val="fr-CA" w:eastAsia="en-US"/>
              </w:rPr>
            </w:pPr>
            <w:r w:rsidRPr="008F1FD9">
              <w:rPr>
                <w:rFonts w:eastAsia="Calibri"/>
                <w:sz w:val="20"/>
                <w:szCs w:val="20"/>
                <w:lang w:val="fr-CA" w:eastAsia="en-US"/>
              </w:rPr>
              <w:t>Environnement de travail explosif ;</w:t>
            </w:r>
          </w:p>
          <w:p w:rsidR="008F1FD9" w:rsidRPr="008F1FD9" w:rsidRDefault="008F1FD9" w:rsidP="008F1FD9">
            <w:pPr>
              <w:numPr>
                <w:ilvl w:val="0"/>
                <w:numId w:val="35"/>
              </w:numPr>
              <w:ind w:left="209" w:hanging="142"/>
              <w:rPr>
                <w:rFonts w:eastAsia="Calibri"/>
                <w:sz w:val="20"/>
                <w:szCs w:val="20"/>
                <w:lang w:val="fr-CA" w:eastAsia="en-US"/>
              </w:rPr>
            </w:pPr>
            <w:r w:rsidRPr="008F1FD9">
              <w:rPr>
                <w:rFonts w:eastAsia="Calibri"/>
                <w:sz w:val="20"/>
                <w:szCs w:val="20"/>
                <w:lang w:val="fr-CA" w:eastAsia="en-US"/>
              </w:rPr>
              <w:t>Installations électriques.</w:t>
            </w:r>
          </w:p>
          <w:p w:rsidR="008F1FD9" w:rsidRPr="008F1FD9" w:rsidRDefault="008F1FD9" w:rsidP="008F1FD9">
            <w:pPr>
              <w:rPr>
                <w:rFonts w:eastAsia="Calibri"/>
                <w:sz w:val="20"/>
                <w:szCs w:val="20"/>
                <w:lang w:val="fr-CA" w:eastAsia="en-US"/>
              </w:rPr>
            </w:pP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Intoxication;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Brûlures sévères, Amputations;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Décès</w:t>
            </w:r>
            <w:r w:rsidRPr="008F1FD9">
              <w:rPr>
                <w:rFonts w:ascii="Arial" w:eastAsia="Calibri" w:hAnsi="Arial" w:cs="Arial"/>
                <w:sz w:val="20"/>
                <w:szCs w:val="20"/>
                <w:lang w:val="fr-CA" w:eastAsia="en-US"/>
              </w:rPr>
              <w:t>.</w:t>
            </w:r>
          </w:p>
          <w:p w:rsidR="008F1FD9" w:rsidRPr="008F1FD9" w:rsidRDefault="008F1FD9" w:rsidP="008F1FD9">
            <w:pPr>
              <w:rPr>
                <w:rFonts w:ascii="Arial" w:eastAsia="Calibri" w:hAnsi="Arial" w:cs="Arial"/>
                <w:sz w:val="20"/>
                <w:szCs w:val="20"/>
                <w:lang w:val="fr-CA" w:eastAsia="en-US"/>
              </w:rPr>
            </w:pPr>
          </w:p>
        </w:tc>
        <w:tc>
          <w:tcPr>
            <w:tcW w:w="4348"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Remplacement des produits, procédés ou machines à haut potentiel d’incendie et d’explosion;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Ventilation adéquate des lieux de travail;</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Composantes électriques et moteurs anti-explosion;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Réduction des interactions des travailleurs avec les procédés à risques;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Disponibilité des fiches signalétiques des produits utilisés;</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Élaboration et mise en application des procédures de travail sécuritaires réduisant la possibilité d’incendie et d’explosion, tels des permis de travail à chaud;</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Formation des travailleurs sur les phénomènes dangereux présents lors du travail à chaud, sur le SIMDUT et sur le plan des mesures d’urgence en cas d’incendie ou d’explosion;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Rangement des produits inflammables selon les règles de l’art;</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Entretien des lieux de travail pour éviter l’accumulation de produits inflammables sur les surfaces ou les conduits de ventilation;</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Pratiques d’évacuation et de sauvetage;</w:t>
            </w:r>
          </w:p>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 Utilisation et entretien des équipements de protection individuelle requis.</w:t>
            </w:r>
          </w:p>
          <w:p w:rsidR="008F1FD9" w:rsidRPr="008F1FD9" w:rsidRDefault="008F1FD9" w:rsidP="008F1FD9">
            <w:pPr>
              <w:rPr>
                <w:rFonts w:eastAsia="Calibri"/>
                <w:sz w:val="20"/>
                <w:szCs w:val="20"/>
                <w:lang w:val="fr-CA" w:eastAsia="en-US"/>
              </w:rPr>
            </w:pPr>
          </w:p>
        </w:tc>
      </w:tr>
    </w:tbl>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p>
    <w:p w:rsidR="008F1FD9" w:rsidRPr="008F1FD9" w:rsidRDefault="008F1FD9" w:rsidP="008F1FD9">
      <w:pPr>
        <w:jc w:val="center"/>
        <w:rPr>
          <w:rFonts w:ascii="Arial" w:eastAsia="Calibri" w:hAnsi="Arial" w:cs="Arial"/>
          <w:szCs w:val="22"/>
          <w:u w:val="single"/>
          <w:lang w:val="fr-CA" w:eastAsia="en-US"/>
        </w:rPr>
      </w:pPr>
      <w:r w:rsidRPr="008F1FD9">
        <w:rPr>
          <w:rFonts w:ascii="Arial" w:eastAsia="Calibri" w:hAnsi="Arial" w:cs="Arial"/>
          <w:szCs w:val="22"/>
          <w:u w:val="single"/>
          <w:lang w:val="fr-CA" w:eastAsia="en-US"/>
        </w:rPr>
        <w:t>Groupe de risques 6: Risques liés à la sécurité (violence)</w:t>
      </w:r>
    </w:p>
    <w:p w:rsidR="008F1FD9" w:rsidRPr="008F1FD9" w:rsidRDefault="008F1FD9" w:rsidP="008F1FD9">
      <w:pPr>
        <w:jc w:val="center"/>
        <w:rPr>
          <w:rFonts w:ascii="Arial" w:eastAsia="Calibri" w:hAnsi="Arial" w:cs="Arial"/>
          <w:szCs w:val="22"/>
          <w:u w:val="single"/>
          <w:lang w:val="fr-CA" w:eastAsia="en-US"/>
        </w:rPr>
      </w:pPr>
    </w:p>
    <w:tbl>
      <w:tblPr>
        <w:tblW w:w="9918" w:type="dxa"/>
        <w:tblBorders>
          <w:top w:val="single" w:sz="12" w:space="0" w:color="008080"/>
          <w:left w:val="single" w:sz="6" w:space="0" w:color="008080"/>
          <w:bottom w:val="single" w:sz="12" w:space="0" w:color="008080"/>
          <w:right w:val="single" w:sz="6" w:space="0" w:color="008080"/>
          <w:insideH w:val="nil"/>
          <w:insideV w:val="nil"/>
        </w:tblBorders>
        <w:tblLayout w:type="fixed"/>
        <w:tblCellMar>
          <w:top w:w="72" w:type="dxa"/>
          <w:left w:w="72" w:type="dxa"/>
          <w:bottom w:w="72" w:type="dxa"/>
          <w:right w:w="72" w:type="dxa"/>
        </w:tblCellMar>
        <w:tblLook w:val="00BF" w:firstRow="1" w:lastRow="0" w:firstColumn="1" w:lastColumn="0" w:noHBand="0" w:noVBand="0"/>
      </w:tblPr>
      <w:tblGrid>
        <w:gridCol w:w="422"/>
        <w:gridCol w:w="2990"/>
        <w:gridCol w:w="2300"/>
        <w:gridCol w:w="4206"/>
      </w:tblGrid>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No</w:t>
            </w:r>
          </w:p>
        </w:tc>
        <w:tc>
          <w:tcPr>
            <w:tcW w:w="299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hAnsi="Arial" w:cs="Arial"/>
                <w:b/>
                <w:sz w:val="20"/>
                <w:szCs w:val="20"/>
                <w:lang w:val="fr-CA" w:eastAsia="fr-CA"/>
              </w:rPr>
            </w:pPr>
            <w:r w:rsidRPr="008F1FD9">
              <w:rPr>
                <w:rFonts w:ascii="Arial" w:hAnsi="Arial" w:cs="Arial"/>
                <w:b/>
                <w:sz w:val="20"/>
                <w:szCs w:val="20"/>
                <w:lang w:val="fr-CA" w:eastAsia="fr-CA"/>
              </w:rPr>
              <w:t>Sources de risques</w:t>
            </w:r>
          </w:p>
        </w:tc>
        <w:tc>
          <w:tcPr>
            <w:tcW w:w="2300"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Effets sur la santé et sécurité</w:t>
            </w:r>
          </w:p>
        </w:tc>
        <w:tc>
          <w:tcPr>
            <w:tcW w:w="4206" w:type="dxa"/>
            <w:tcBorders>
              <w:top w:val="single" w:sz="4" w:space="0" w:color="auto"/>
              <w:left w:val="single" w:sz="4" w:space="0" w:color="auto"/>
              <w:bottom w:val="nil"/>
              <w:right w:val="single" w:sz="4" w:space="0" w:color="auto"/>
            </w:tcBorders>
            <w:shd w:val="clear" w:color="auto" w:fill="000000"/>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Moyens de prévention</w:t>
            </w:r>
          </w:p>
        </w:tc>
      </w:tr>
      <w:tr w:rsidR="008F1FD9" w:rsidRPr="008F1FD9" w:rsidTr="00862AAC">
        <w:trPr>
          <w:cantSplit/>
          <w:trHeight w:val="20"/>
        </w:trPr>
        <w:tc>
          <w:tcPr>
            <w:tcW w:w="422" w:type="dxa"/>
            <w:tcBorders>
              <w:top w:val="single" w:sz="4" w:space="0" w:color="auto"/>
              <w:left w:val="single" w:sz="4" w:space="0" w:color="auto"/>
              <w:bottom w:val="nil"/>
              <w:right w:val="single" w:sz="4" w:space="0" w:color="auto"/>
            </w:tcBorders>
          </w:tcPr>
          <w:p w:rsidR="008F1FD9" w:rsidRPr="008F1FD9" w:rsidRDefault="008F1FD9" w:rsidP="008F1FD9">
            <w:pPr>
              <w:keepNext/>
              <w:jc w:val="center"/>
              <w:rPr>
                <w:rFonts w:ascii="Arial" w:eastAsia="Calibri" w:hAnsi="Arial" w:cs="Arial"/>
                <w:b/>
                <w:sz w:val="20"/>
                <w:szCs w:val="20"/>
                <w:lang w:val="fr-CA" w:eastAsia="en-US"/>
              </w:rPr>
            </w:pPr>
            <w:r w:rsidRPr="008F1FD9">
              <w:rPr>
                <w:rFonts w:ascii="Arial" w:eastAsia="Calibri" w:hAnsi="Arial" w:cs="Arial"/>
                <w:b/>
                <w:sz w:val="20"/>
                <w:szCs w:val="20"/>
                <w:lang w:val="fr-CA" w:eastAsia="en-US"/>
              </w:rPr>
              <w:t>6</w:t>
            </w:r>
          </w:p>
        </w:tc>
        <w:tc>
          <w:tcPr>
            <w:tcW w:w="2990" w:type="dxa"/>
            <w:tcBorders>
              <w:top w:val="single" w:sz="4" w:space="0" w:color="auto"/>
              <w:left w:val="single" w:sz="4" w:space="0" w:color="auto"/>
              <w:bottom w:val="nil"/>
              <w:right w:val="single" w:sz="4" w:space="0" w:color="auto"/>
            </w:tcBorders>
          </w:tcPr>
          <w:p w:rsidR="008F1FD9" w:rsidRPr="008F1FD9" w:rsidRDefault="008F1FD9" w:rsidP="008F1FD9">
            <w:pPr>
              <w:rPr>
                <w:rFonts w:ascii="Arial" w:hAnsi="Arial" w:cs="Arial"/>
                <w:b/>
                <w:sz w:val="20"/>
                <w:szCs w:val="20"/>
                <w:lang w:val="fr-CA" w:eastAsia="fr-CA"/>
              </w:rPr>
            </w:pPr>
            <w:r w:rsidRPr="008F1FD9">
              <w:rPr>
                <w:rFonts w:ascii="Arial" w:hAnsi="Arial" w:cs="Arial"/>
                <w:b/>
                <w:sz w:val="20"/>
                <w:szCs w:val="20"/>
                <w:lang w:val="fr-CA" w:eastAsia="fr-CA"/>
              </w:rPr>
              <w:t>Risques liés à la sécurité</w:t>
            </w:r>
          </w:p>
          <w:p w:rsidR="008F1FD9" w:rsidRPr="008F1FD9" w:rsidRDefault="008F1FD9" w:rsidP="008F1FD9">
            <w:pPr>
              <w:keepNext/>
              <w:outlineLvl w:val="1"/>
              <w:rPr>
                <w:rFonts w:ascii="Arial" w:hAnsi="Arial" w:cs="Arial"/>
                <w:bCs/>
                <w:iCs/>
                <w:sz w:val="20"/>
                <w:szCs w:val="20"/>
                <w:lang w:val="fr-CA" w:eastAsia="fr-CA"/>
              </w:rPr>
            </w:pPr>
            <w:r w:rsidRPr="008F1FD9">
              <w:rPr>
                <w:rFonts w:ascii="Arial" w:hAnsi="Arial" w:cs="Arial"/>
                <w:bCs/>
                <w:iCs/>
                <w:sz w:val="20"/>
                <w:szCs w:val="20"/>
                <w:lang w:val="fr-CA" w:eastAsia="fr-CA"/>
              </w:rPr>
              <w:t>6.6 Violence au travail </w:t>
            </w:r>
          </w:p>
          <w:p w:rsidR="008F1FD9" w:rsidRPr="008F1FD9" w:rsidRDefault="008F1FD9" w:rsidP="008F1FD9">
            <w:pPr>
              <w:rPr>
                <w:rFonts w:ascii="Arial" w:eastAsia="Calibri" w:hAnsi="Arial" w:cs="Arial"/>
                <w:sz w:val="20"/>
                <w:szCs w:val="20"/>
                <w:lang w:val="fr-CA" w:eastAsia="en-US"/>
              </w:rPr>
            </w:pPr>
            <w:r w:rsidRPr="008F1FD9">
              <w:rPr>
                <w:rFonts w:ascii="Arial" w:eastAsia="Calibri" w:hAnsi="Arial" w:cs="Arial"/>
                <w:sz w:val="20"/>
                <w:szCs w:val="20"/>
                <w:lang w:val="fr-CA" w:eastAsia="en-US"/>
              </w:rPr>
              <w:t>Agression physique (humain à humain)</w:t>
            </w:r>
          </w:p>
        </w:tc>
        <w:tc>
          <w:tcPr>
            <w:tcW w:w="2300"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c>
          <w:tcPr>
            <w:tcW w:w="4206" w:type="dxa"/>
            <w:tcBorders>
              <w:top w:val="single" w:sz="4" w:space="0" w:color="auto"/>
              <w:left w:val="single" w:sz="4" w:space="0" w:color="auto"/>
              <w:bottom w:val="nil"/>
              <w:right w:val="single" w:sz="4" w:space="0" w:color="auto"/>
            </w:tcBorders>
          </w:tcPr>
          <w:p w:rsidR="008F1FD9" w:rsidRPr="008F1FD9" w:rsidRDefault="008F1FD9" w:rsidP="008F1FD9">
            <w:pPr>
              <w:keepNext/>
              <w:rPr>
                <w:rFonts w:ascii="Arial" w:eastAsia="Calibri" w:hAnsi="Arial" w:cs="Arial"/>
                <w:b/>
                <w:sz w:val="20"/>
                <w:szCs w:val="20"/>
                <w:lang w:val="fr-CA" w:eastAsia="en-US"/>
              </w:rPr>
            </w:pPr>
          </w:p>
        </w:tc>
      </w:tr>
      <w:tr w:rsidR="008F1FD9" w:rsidRPr="008F1FD9" w:rsidTr="00862AAC">
        <w:trPr>
          <w:cantSplit/>
          <w:trHeight w:val="705"/>
        </w:trPr>
        <w:tc>
          <w:tcPr>
            <w:tcW w:w="422" w:type="dxa"/>
            <w:tcBorders>
              <w:top w:val="nil"/>
              <w:left w:val="single" w:sz="4" w:space="0" w:color="auto"/>
              <w:bottom w:val="single" w:sz="4" w:space="0" w:color="auto"/>
              <w:right w:val="single" w:sz="4" w:space="0" w:color="auto"/>
            </w:tcBorders>
          </w:tcPr>
          <w:p w:rsidR="008F1FD9" w:rsidRPr="008F1FD9" w:rsidRDefault="008F1FD9" w:rsidP="008F1FD9">
            <w:pPr>
              <w:jc w:val="center"/>
              <w:rPr>
                <w:rFonts w:ascii="Arial" w:eastAsia="Calibri" w:hAnsi="Arial" w:cs="Arial"/>
                <w:sz w:val="20"/>
                <w:szCs w:val="20"/>
                <w:lang w:val="fr-CA" w:eastAsia="en-US"/>
              </w:rPr>
            </w:pPr>
          </w:p>
        </w:tc>
        <w:tc>
          <w:tcPr>
            <w:tcW w:w="2990"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r w:rsidRPr="008F1FD9">
              <w:rPr>
                <w:rFonts w:eastAsia="Calibri"/>
                <w:sz w:val="20"/>
                <w:szCs w:val="20"/>
                <w:lang w:val="fr-CA" w:eastAsia="en-US"/>
              </w:rPr>
              <w:t>Aucun risque significatif pour ce métier.</w:t>
            </w:r>
          </w:p>
          <w:p w:rsidR="008F1FD9" w:rsidRPr="008F1FD9" w:rsidRDefault="008F1FD9" w:rsidP="008F1FD9">
            <w:pPr>
              <w:rPr>
                <w:rFonts w:eastAsia="Calibri"/>
                <w:sz w:val="20"/>
                <w:szCs w:val="20"/>
                <w:lang w:val="fr-CA" w:eastAsia="en-US"/>
              </w:rPr>
            </w:pPr>
          </w:p>
        </w:tc>
        <w:tc>
          <w:tcPr>
            <w:tcW w:w="2300" w:type="dxa"/>
            <w:tcBorders>
              <w:top w:val="nil"/>
              <w:left w:val="single" w:sz="4" w:space="0" w:color="auto"/>
              <w:bottom w:val="single" w:sz="4" w:space="0" w:color="auto"/>
              <w:right w:val="single" w:sz="4" w:space="0" w:color="auto"/>
            </w:tcBorders>
          </w:tcPr>
          <w:p w:rsidR="008F1FD9" w:rsidRPr="008F1FD9" w:rsidRDefault="008F1FD9" w:rsidP="008F1FD9">
            <w:pPr>
              <w:rPr>
                <w:rFonts w:ascii="Arial" w:eastAsia="Calibri" w:hAnsi="Arial" w:cs="Arial"/>
                <w:sz w:val="20"/>
                <w:szCs w:val="20"/>
                <w:lang w:val="fr-CA" w:eastAsia="en-US"/>
              </w:rPr>
            </w:pPr>
          </w:p>
        </w:tc>
        <w:tc>
          <w:tcPr>
            <w:tcW w:w="4206" w:type="dxa"/>
            <w:tcBorders>
              <w:top w:val="nil"/>
              <w:left w:val="single" w:sz="4" w:space="0" w:color="auto"/>
              <w:bottom w:val="single" w:sz="4" w:space="0" w:color="auto"/>
              <w:right w:val="single" w:sz="4" w:space="0" w:color="auto"/>
            </w:tcBorders>
          </w:tcPr>
          <w:p w:rsidR="008F1FD9" w:rsidRPr="008F1FD9" w:rsidRDefault="008F1FD9" w:rsidP="008F1FD9">
            <w:pPr>
              <w:rPr>
                <w:rFonts w:eastAsia="Calibri"/>
                <w:sz w:val="20"/>
                <w:szCs w:val="20"/>
                <w:lang w:val="fr-CA" w:eastAsia="en-US"/>
              </w:rPr>
            </w:pPr>
          </w:p>
        </w:tc>
      </w:tr>
    </w:tbl>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rPr>
          <w:rFonts w:eastAsia="Calibri"/>
          <w:szCs w:val="22"/>
          <w:lang w:val="fr-CA" w:eastAsia="en-US"/>
        </w:rPr>
      </w:pPr>
    </w:p>
    <w:p w:rsidR="008F1FD9" w:rsidRPr="008F1FD9" w:rsidRDefault="008F1FD9" w:rsidP="008F1FD9">
      <w:pPr>
        <w:ind w:right="-36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br w:type="page"/>
      </w:r>
      <w:r w:rsidRPr="008F1FD9">
        <w:rPr>
          <w:rFonts w:ascii="Arial" w:eastAsia="Calibri" w:hAnsi="Arial" w:cs="Arial"/>
          <w:sz w:val="20"/>
          <w:szCs w:val="20"/>
          <w:lang w:val="fr-CA" w:eastAsia="en-US"/>
        </w:rPr>
        <w:lastRenderedPageBreak/>
        <w:t>Le tableau 2 propose une association des sources de risques avec les tâches effectuées par les mécaniciens industriels. Les niveaux de risques sont notés en fonction de l’importance (fréquence, durée, intensité) la plus élevée probable selon les sous-opérations présentées dans l’analyse de profession.</w:t>
      </w:r>
    </w:p>
    <w:p w:rsidR="008F1FD9" w:rsidRPr="008F1FD9" w:rsidRDefault="008F1FD9" w:rsidP="008F1FD9">
      <w:pPr>
        <w:ind w:left="1260" w:hanging="1260"/>
        <w:jc w:val="both"/>
        <w:rPr>
          <w:rFonts w:ascii="Arial" w:eastAsia="Calibri" w:hAnsi="Arial" w:cs="Arial"/>
          <w:b/>
          <w:sz w:val="22"/>
          <w:szCs w:val="22"/>
          <w:lang w:val="fr-CA" w:eastAsia="en-US"/>
        </w:rPr>
      </w:pPr>
    </w:p>
    <w:p w:rsidR="008F1FD9" w:rsidRPr="008F1FD9" w:rsidRDefault="008F1FD9" w:rsidP="008F1FD9">
      <w:pPr>
        <w:ind w:left="1260" w:hanging="1260"/>
        <w:jc w:val="both"/>
        <w:rPr>
          <w:rFonts w:ascii="Arial" w:eastAsia="Calibri" w:hAnsi="Arial" w:cs="Arial"/>
          <w:b/>
          <w:sz w:val="22"/>
          <w:szCs w:val="22"/>
          <w:lang w:val="fr-CA" w:eastAsia="en-US"/>
        </w:rPr>
      </w:pPr>
      <w:r w:rsidRPr="008F1FD9">
        <w:rPr>
          <w:rFonts w:ascii="Arial" w:eastAsia="Calibri" w:hAnsi="Arial" w:cs="Arial"/>
          <w:b/>
          <w:sz w:val="22"/>
          <w:szCs w:val="22"/>
          <w:lang w:val="fr-CA" w:eastAsia="en-US"/>
        </w:rPr>
        <w:t>Tableau 2 :</w:t>
      </w:r>
      <w:r w:rsidRPr="008F1FD9">
        <w:rPr>
          <w:rFonts w:ascii="Arial" w:eastAsia="Calibri" w:hAnsi="Arial" w:cs="Arial"/>
          <w:b/>
          <w:sz w:val="22"/>
          <w:szCs w:val="22"/>
          <w:lang w:val="fr-CA" w:eastAsia="en-US"/>
        </w:rPr>
        <w:tab/>
        <w:t>Importance des sources de risques reliés aux tâches et opérations de</w:t>
      </w:r>
      <w:r w:rsidRPr="008F1FD9">
        <w:rPr>
          <w:rFonts w:ascii="Arial" w:eastAsia="Calibri" w:hAnsi="Arial" w:cs="Arial"/>
          <w:b/>
          <w:bCs/>
          <w:i/>
          <w:iCs/>
          <w:sz w:val="22"/>
          <w:szCs w:val="22"/>
          <w:lang w:val="fr-CA" w:eastAsia="en-US"/>
        </w:rPr>
        <w:t xml:space="preserve"> </w:t>
      </w:r>
      <w:r w:rsidRPr="008F1FD9">
        <w:rPr>
          <w:rFonts w:ascii="Arial" w:eastAsia="Calibri" w:hAnsi="Arial" w:cs="Arial"/>
          <w:b/>
          <w:bCs/>
          <w:iCs/>
          <w:sz w:val="22"/>
          <w:szCs w:val="22"/>
          <w:lang w:val="fr-CA" w:eastAsia="en-US"/>
        </w:rPr>
        <w:t xml:space="preserve">la profession de </w:t>
      </w:r>
      <w:r w:rsidRPr="008F1FD9">
        <w:rPr>
          <w:rFonts w:ascii="Arial" w:eastAsia="Calibri" w:hAnsi="Arial" w:cs="Arial"/>
          <w:b/>
          <w:sz w:val="22"/>
          <w:szCs w:val="22"/>
          <w:lang w:val="fr-CA" w:eastAsia="en-US"/>
        </w:rPr>
        <w:t>mécanicien industriel</w:t>
      </w:r>
    </w:p>
    <w:p w:rsidR="008F1FD9" w:rsidRPr="008F1FD9" w:rsidRDefault="008F1FD9" w:rsidP="008F1FD9">
      <w:pPr>
        <w:ind w:left="1260" w:hanging="1260"/>
        <w:jc w:val="both"/>
        <w:rPr>
          <w:rFonts w:ascii="Arial" w:eastAsia="Calibri" w:hAnsi="Arial" w:cs="Arial"/>
          <w:b/>
          <w:sz w:val="22"/>
          <w:szCs w:val="22"/>
          <w:lang w:val="fr-CA" w:eastAsia="en-US"/>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0" w:type="dxa"/>
          <w:bottom w:w="72" w:type="dxa"/>
          <w:right w:w="70" w:type="dxa"/>
        </w:tblCellMar>
        <w:tblLook w:val="0000" w:firstRow="0" w:lastRow="0" w:firstColumn="0" w:lastColumn="0" w:noHBand="0" w:noVBand="0"/>
      </w:tblPr>
      <w:tblGrid>
        <w:gridCol w:w="419"/>
        <w:gridCol w:w="1751"/>
        <w:gridCol w:w="1207"/>
        <w:gridCol w:w="1168"/>
        <w:gridCol w:w="1405"/>
        <w:gridCol w:w="1680"/>
        <w:gridCol w:w="1560"/>
        <w:gridCol w:w="1301"/>
      </w:tblGrid>
      <w:tr w:rsidR="008F1FD9" w:rsidRPr="008F1FD9" w:rsidTr="00862AAC">
        <w:trPr>
          <w:cantSplit/>
        </w:trPr>
        <w:tc>
          <w:tcPr>
            <w:tcW w:w="10491" w:type="dxa"/>
            <w:gridSpan w:val="8"/>
            <w:tcBorders>
              <w:bottom w:val="single" w:sz="4" w:space="0" w:color="auto"/>
            </w:tcBorders>
          </w:tcPr>
          <w:p w:rsidR="008F1FD9" w:rsidRPr="008F1FD9" w:rsidRDefault="008F1FD9" w:rsidP="008F1FD9">
            <w:pPr>
              <w:jc w:val="center"/>
              <w:rPr>
                <w:rFonts w:ascii="Arial" w:eastAsia="Calibri" w:hAnsi="Arial" w:cs="Arial"/>
                <w:b/>
                <w:bCs/>
                <w:iCs/>
                <w:sz w:val="20"/>
                <w:szCs w:val="22"/>
                <w:lang w:val="fr-CA" w:eastAsia="en-US"/>
              </w:rPr>
            </w:pPr>
            <w:r w:rsidRPr="008F1FD9">
              <w:rPr>
                <w:rFonts w:ascii="Arial" w:eastAsia="Calibri" w:hAnsi="Arial" w:cs="Arial"/>
                <w:sz w:val="22"/>
                <w:szCs w:val="22"/>
                <w:lang w:val="fr-CA" w:eastAsia="en-US"/>
              </w:rPr>
              <w:t>Tâche 1 : Faire l’entretien périodique d’un équipement industriel</w:t>
            </w:r>
          </w:p>
          <w:p w:rsidR="008F1FD9" w:rsidRPr="008F1FD9" w:rsidRDefault="008F1FD9" w:rsidP="008F1FD9">
            <w:pPr>
              <w:jc w:val="center"/>
              <w:rPr>
                <w:rFonts w:ascii="Arial" w:eastAsia="Calibri" w:hAnsi="Arial" w:cs="Arial"/>
                <w:b/>
                <w:bCs/>
                <w:iCs/>
                <w:sz w:val="20"/>
                <w:szCs w:val="20"/>
                <w:lang w:val="fr-CA" w:eastAsia="en-US"/>
              </w:rPr>
            </w:pPr>
          </w:p>
        </w:tc>
      </w:tr>
      <w:tr w:rsidR="008F1FD9" w:rsidRPr="008F1FD9" w:rsidTr="00862AAC">
        <w:trPr>
          <w:cantSplit/>
        </w:trPr>
        <w:tc>
          <w:tcPr>
            <w:tcW w:w="419" w:type="dxa"/>
            <w:vMerge w:val="restart"/>
            <w:tcBorders>
              <w:bottom w:val="nil"/>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b/>
                <w:color w:val="FFFFFF"/>
                <w:sz w:val="20"/>
                <w:szCs w:val="20"/>
                <w:lang w:val="fr-CA" w:eastAsia="en-US"/>
              </w:rPr>
              <w:t>N</w:t>
            </w:r>
            <w:r w:rsidRPr="008F1FD9">
              <w:rPr>
                <w:rFonts w:ascii="Arial" w:eastAsia="Calibri" w:hAnsi="Arial" w:cs="Arial"/>
                <w:b/>
                <w:color w:val="FFFFFF"/>
                <w:sz w:val="20"/>
                <w:szCs w:val="20"/>
                <w:vertAlign w:val="superscript"/>
                <w:lang w:val="fr-CA" w:eastAsia="en-US"/>
              </w:rPr>
              <w:t>o</w:t>
            </w:r>
          </w:p>
        </w:tc>
        <w:tc>
          <w:tcPr>
            <w:tcW w:w="1751" w:type="dxa"/>
            <w:vMerge w:val="restart"/>
            <w:tcBorders>
              <w:left w:val="single" w:sz="4" w:space="0" w:color="FFFFFF"/>
              <w:bottom w:val="single" w:sz="4" w:space="0" w:color="auto"/>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Opérations</w:t>
            </w:r>
          </w:p>
        </w:tc>
        <w:tc>
          <w:tcPr>
            <w:tcW w:w="8321" w:type="dxa"/>
            <w:gridSpan w:val="6"/>
            <w:tcBorders>
              <w:left w:val="single" w:sz="4" w:space="0" w:color="FFFFFF"/>
              <w:bottom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Importance des sources de risques</w:t>
            </w:r>
          </w:p>
        </w:tc>
      </w:tr>
      <w:tr w:rsidR="008F1FD9" w:rsidRPr="008F1FD9" w:rsidTr="00862AAC">
        <w:trPr>
          <w:cantSplit/>
        </w:trPr>
        <w:tc>
          <w:tcPr>
            <w:tcW w:w="419" w:type="dxa"/>
            <w:vMerge/>
            <w:tcBorders>
              <w:top w:val="nil"/>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751" w:type="dxa"/>
            <w:vMerge/>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207"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1</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chimiques</w:t>
            </w:r>
          </w:p>
        </w:tc>
        <w:tc>
          <w:tcPr>
            <w:tcW w:w="1168"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2</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physiques</w:t>
            </w:r>
          </w:p>
        </w:tc>
        <w:tc>
          <w:tcPr>
            <w:tcW w:w="1405"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3</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biologiques</w:t>
            </w:r>
          </w:p>
        </w:tc>
        <w:tc>
          <w:tcPr>
            <w:tcW w:w="168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4</w:t>
            </w:r>
          </w:p>
          <w:p w:rsidR="008F1FD9" w:rsidRPr="008F1FD9" w:rsidRDefault="008F1FD9" w:rsidP="008F1FD9">
            <w:pPr>
              <w:ind w:right="-7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ergonomiques</w:t>
            </w:r>
          </w:p>
        </w:tc>
        <w:tc>
          <w:tcPr>
            <w:tcW w:w="156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5</w:t>
            </w:r>
          </w:p>
          <w:p w:rsidR="008F1FD9" w:rsidRPr="008F1FD9" w:rsidRDefault="008F1FD9" w:rsidP="008F1FD9">
            <w:pPr>
              <w:ind w:left="-70" w:right="-70" w:hanging="261"/>
              <w:jc w:val="center"/>
              <w:rPr>
                <w:rFonts w:ascii="Arial" w:hAnsi="Arial" w:cs="Arial"/>
                <w:sz w:val="20"/>
                <w:szCs w:val="20"/>
                <w:lang w:val="fr-CA" w:eastAsia="fr-CA"/>
              </w:rPr>
            </w:pPr>
            <w:r w:rsidRPr="008F1FD9">
              <w:rPr>
                <w:rFonts w:ascii="Arial" w:hAnsi="Arial" w:cs="Arial"/>
                <w:sz w:val="20"/>
                <w:szCs w:val="20"/>
                <w:lang w:val="fr-CA" w:eastAsia="fr-CA"/>
              </w:rPr>
              <w:t>Risques psychosociaux</w:t>
            </w:r>
          </w:p>
          <w:p w:rsidR="008F1FD9" w:rsidRPr="008F1FD9" w:rsidRDefault="008F1FD9" w:rsidP="008F1FD9">
            <w:pPr>
              <w:ind w:left="261" w:hanging="261"/>
              <w:jc w:val="center"/>
              <w:rPr>
                <w:rFonts w:ascii="Arial" w:eastAsia="Calibri" w:hAnsi="Arial" w:cs="Arial"/>
                <w:sz w:val="20"/>
                <w:szCs w:val="20"/>
                <w:lang w:val="fr-CA" w:eastAsia="en-US"/>
              </w:rPr>
            </w:pPr>
          </w:p>
        </w:tc>
        <w:tc>
          <w:tcPr>
            <w:tcW w:w="1301" w:type="dxa"/>
            <w:tcBorders>
              <w:top w:val="nil"/>
              <w:left w:val="single" w:sz="4" w:space="0" w:color="FFFFFF"/>
            </w:tcBorders>
            <w:shd w:val="clear" w:color="auto" w:fill="000000"/>
          </w:tcPr>
          <w:p w:rsidR="008F1FD9" w:rsidRPr="008F1FD9" w:rsidRDefault="008F1FD9" w:rsidP="008F1FD9">
            <w:pPr>
              <w:ind w:left="261" w:hanging="261"/>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6</w:t>
            </w:r>
          </w:p>
          <w:p w:rsidR="008F1FD9" w:rsidRPr="008F1FD9" w:rsidRDefault="008F1FD9" w:rsidP="008F1FD9">
            <w:pPr>
              <w:ind w:left="50" w:hanging="120"/>
              <w:jc w:val="center"/>
              <w:rPr>
                <w:rFonts w:ascii="Arial" w:hAnsi="Arial" w:cs="Arial"/>
                <w:sz w:val="20"/>
                <w:szCs w:val="20"/>
                <w:lang w:val="fr-CA" w:eastAsia="fr-CA"/>
              </w:rPr>
            </w:pPr>
            <w:r w:rsidRPr="008F1FD9">
              <w:rPr>
                <w:rFonts w:ascii="Arial" w:hAnsi="Arial" w:cs="Arial"/>
                <w:sz w:val="20"/>
                <w:szCs w:val="20"/>
                <w:lang w:val="fr-CA" w:eastAsia="fr-CA"/>
              </w:rPr>
              <w:t>Risques liés à la sécurité</w:t>
            </w:r>
          </w:p>
          <w:p w:rsidR="008F1FD9" w:rsidRPr="008F1FD9" w:rsidRDefault="008F1FD9" w:rsidP="008F1FD9">
            <w:pPr>
              <w:jc w:val="center"/>
              <w:rPr>
                <w:rFonts w:ascii="Arial" w:eastAsia="Calibri" w:hAnsi="Arial" w:cs="Arial"/>
                <w:sz w:val="20"/>
                <w:szCs w:val="20"/>
                <w:lang w:val="fr-CA" w:eastAsia="en-US"/>
              </w:rPr>
            </w:pP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1.1</w:t>
            </w:r>
          </w:p>
        </w:tc>
        <w:tc>
          <w:tcPr>
            <w:tcW w:w="1751" w:type="dxa"/>
            <w:shd w:val="clear" w:color="auto" w:fill="auto"/>
          </w:tcPr>
          <w:p w:rsidR="008F1FD9" w:rsidRPr="008F1FD9" w:rsidRDefault="008F1FD9" w:rsidP="008F1FD9">
            <w:pPr>
              <w:spacing w:before="20" w:after="20"/>
              <w:rPr>
                <w:rFonts w:ascii="Calibri" w:eastAsia="Calibri" w:hAnsi="Calibri"/>
                <w:sz w:val="20"/>
                <w:szCs w:val="20"/>
                <w:lang w:val="fr-CA" w:eastAsia="en-US"/>
              </w:rPr>
            </w:pPr>
            <w:r w:rsidRPr="008F1FD9">
              <w:rPr>
                <w:rFonts w:ascii="Calibri" w:eastAsia="Calibri" w:hAnsi="Calibri"/>
                <w:sz w:val="20"/>
                <w:szCs w:val="20"/>
                <w:lang w:val="fr-CA" w:eastAsia="en-US"/>
              </w:rPr>
              <w:t>Lire le bon de travail et les plans de l’équipement</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301"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1.2</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Sécuriser l’équipement et l’aire de travail</w:t>
            </w:r>
          </w:p>
        </w:tc>
        <w:tc>
          <w:tcPr>
            <w:tcW w:w="1207"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301"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1.3</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Vérifier l’intégrité mécanique et électrique de l’équipement</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301"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1.4</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Effectuer les opérations d’entretien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301"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1.5</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Documenter l’intervention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301"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spacing w:after="6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Légende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3420"/>
      </w:tblGrid>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nul</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faible</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modéré</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élevé</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ind w:left="1260" w:hanging="1260"/>
        <w:jc w:val="both"/>
        <w:rPr>
          <w:rFonts w:ascii="Arial" w:eastAsia="Calibri" w:hAnsi="Arial" w:cs="Arial"/>
          <w:b/>
          <w:sz w:val="22"/>
          <w:szCs w:val="22"/>
          <w:lang w:val="fr-CA" w:eastAsia="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0" w:type="dxa"/>
          <w:bottom w:w="72" w:type="dxa"/>
          <w:right w:w="70" w:type="dxa"/>
        </w:tblCellMar>
        <w:tblLook w:val="0000" w:firstRow="0" w:lastRow="0" w:firstColumn="0" w:lastColumn="0" w:noHBand="0" w:noVBand="0"/>
      </w:tblPr>
      <w:tblGrid>
        <w:gridCol w:w="419"/>
        <w:gridCol w:w="1751"/>
        <w:gridCol w:w="1207"/>
        <w:gridCol w:w="1168"/>
        <w:gridCol w:w="1405"/>
        <w:gridCol w:w="1680"/>
        <w:gridCol w:w="1560"/>
        <w:gridCol w:w="1300"/>
      </w:tblGrid>
      <w:tr w:rsidR="008F1FD9" w:rsidRPr="008F1FD9" w:rsidTr="00862AAC">
        <w:trPr>
          <w:cantSplit/>
        </w:trPr>
        <w:tc>
          <w:tcPr>
            <w:tcW w:w="10490" w:type="dxa"/>
            <w:gridSpan w:val="8"/>
            <w:tcBorders>
              <w:bottom w:val="single" w:sz="4" w:space="0" w:color="auto"/>
            </w:tcBorders>
          </w:tcPr>
          <w:p w:rsidR="008F1FD9" w:rsidRPr="008F1FD9" w:rsidRDefault="008F1FD9" w:rsidP="00862AAC">
            <w:pPr>
              <w:ind w:hanging="217"/>
              <w:jc w:val="center"/>
              <w:rPr>
                <w:rFonts w:ascii="Arial" w:eastAsia="Calibri" w:hAnsi="Arial" w:cs="Arial"/>
                <w:b/>
                <w:bCs/>
                <w:iCs/>
                <w:sz w:val="20"/>
                <w:szCs w:val="20"/>
                <w:lang w:val="fr-CA" w:eastAsia="en-US"/>
              </w:rPr>
            </w:pPr>
            <w:r w:rsidRPr="008F1FD9">
              <w:rPr>
                <w:rFonts w:ascii="Arial" w:eastAsia="Calibri" w:hAnsi="Arial" w:cs="Arial"/>
                <w:sz w:val="22"/>
                <w:szCs w:val="22"/>
                <w:lang w:val="fr-CA" w:eastAsia="en-US"/>
              </w:rPr>
              <w:lastRenderedPageBreak/>
              <w:t>Tâche 2 : Réparer un équipement industriel</w:t>
            </w:r>
            <w:r w:rsidRPr="008F1FD9">
              <w:rPr>
                <w:rFonts w:ascii="Arial" w:eastAsia="Calibri" w:hAnsi="Arial" w:cs="Arial"/>
                <w:b/>
                <w:bCs/>
                <w:iCs/>
                <w:sz w:val="20"/>
                <w:szCs w:val="20"/>
                <w:lang w:val="fr-CA" w:eastAsia="en-US"/>
              </w:rPr>
              <w:t xml:space="preserve"> </w:t>
            </w:r>
          </w:p>
        </w:tc>
      </w:tr>
      <w:tr w:rsidR="008F1FD9" w:rsidRPr="008F1FD9" w:rsidTr="00862AAC">
        <w:trPr>
          <w:cantSplit/>
        </w:trPr>
        <w:tc>
          <w:tcPr>
            <w:tcW w:w="419" w:type="dxa"/>
            <w:vMerge w:val="restart"/>
            <w:tcBorders>
              <w:bottom w:val="nil"/>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b/>
                <w:color w:val="FFFFFF"/>
                <w:sz w:val="20"/>
                <w:szCs w:val="20"/>
                <w:lang w:val="fr-CA" w:eastAsia="en-US"/>
              </w:rPr>
              <w:t>N</w:t>
            </w:r>
            <w:r w:rsidRPr="008F1FD9">
              <w:rPr>
                <w:rFonts w:ascii="Arial" w:eastAsia="Calibri" w:hAnsi="Arial" w:cs="Arial"/>
                <w:b/>
                <w:color w:val="FFFFFF"/>
                <w:sz w:val="20"/>
                <w:szCs w:val="20"/>
                <w:vertAlign w:val="superscript"/>
                <w:lang w:val="fr-CA" w:eastAsia="en-US"/>
              </w:rPr>
              <w:t>o</w:t>
            </w:r>
          </w:p>
        </w:tc>
        <w:tc>
          <w:tcPr>
            <w:tcW w:w="1751" w:type="dxa"/>
            <w:vMerge w:val="restart"/>
            <w:tcBorders>
              <w:left w:val="single" w:sz="4" w:space="0" w:color="FFFFFF"/>
              <w:bottom w:val="single" w:sz="4" w:space="0" w:color="auto"/>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Opérations</w:t>
            </w:r>
          </w:p>
        </w:tc>
        <w:tc>
          <w:tcPr>
            <w:tcW w:w="8320" w:type="dxa"/>
            <w:gridSpan w:val="6"/>
            <w:tcBorders>
              <w:left w:val="single" w:sz="4" w:space="0" w:color="FFFFFF"/>
              <w:bottom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Importance des sources de risques</w:t>
            </w:r>
          </w:p>
        </w:tc>
      </w:tr>
      <w:tr w:rsidR="008F1FD9" w:rsidRPr="008F1FD9" w:rsidTr="00862AAC">
        <w:trPr>
          <w:cantSplit/>
        </w:trPr>
        <w:tc>
          <w:tcPr>
            <w:tcW w:w="419" w:type="dxa"/>
            <w:vMerge/>
            <w:tcBorders>
              <w:top w:val="nil"/>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751" w:type="dxa"/>
            <w:vMerge/>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207"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1</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chimiques</w:t>
            </w:r>
          </w:p>
        </w:tc>
        <w:tc>
          <w:tcPr>
            <w:tcW w:w="1168"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2</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physiques</w:t>
            </w:r>
          </w:p>
        </w:tc>
        <w:tc>
          <w:tcPr>
            <w:tcW w:w="1405"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3</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biologiques</w:t>
            </w:r>
          </w:p>
        </w:tc>
        <w:tc>
          <w:tcPr>
            <w:tcW w:w="168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4</w:t>
            </w:r>
          </w:p>
          <w:p w:rsidR="008F1FD9" w:rsidRPr="008F1FD9" w:rsidRDefault="008F1FD9" w:rsidP="008F1FD9">
            <w:pPr>
              <w:ind w:right="-7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ergonomiques</w:t>
            </w:r>
          </w:p>
        </w:tc>
        <w:tc>
          <w:tcPr>
            <w:tcW w:w="156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5</w:t>
            </w:r>
          </w:p>
          <w:p w:rsidR="008F1FD9" w:rsidRPr="008F1FD9" w:rsidRDefault="008F1FD9" w:rsidP="008F1FD9">
            <w:pPr>
              <w:ind w:left="-70" w:right="-70" w:hanging="261"/>
              <w:jc w:val="center"/>
              <w:rPr>
                <w:rFonts w:ascii="Arial" w:hAnsi="Arial" w:cs="Arial"/>
                <w:sz w:val="20"/>
                <w:szCs w:val="20"/>
                <w:lang w:val="fr-CA" w:eastAsia="fr-CA"/>
              </w:rPr>
            </w:pPr>
            <w:r w:rsidRPr="008F1FD9">
              <w:rPr>
                <w:rFonts w:ascii="Arial" w:hAnsi="Arial" w:cs="Arial"/>
                <w:sz w:val="20"/>
                <w:szCs w:val="20"/>
                <w:lang w:val="fr-CA" w:eastAsia="fr-CA"/>
              </w:rPr>
              <w:t>Risques psychosociaux</w:t>
            </w:r>
          </w:p>
          <w:p w:rsidR="008F1FD9" w:rsidRPr="008F1FD9" w:rsidRDefault="008F1FD9" w:rsidP="008F1FD9">
            <w:pPr>
              <w:ind w:left="261" w:hanging="261"/>
              <w:jc w:val="center"/>
              <w:rPr>
                <w:rFonts w:ascii="Arial" w:eastAsia="Calibri" w:hAnsi="Arial" w:cs="Arial"/>
                <w:sz w:val="20"/>
                <w:szCs w:val="20"/>
                <w:lang w:val="fr-CA" w:eastAsia="en-US"/>
              </w:rPr>
            </w:pPr>
          </w:p>
        </w:tc>
        <w:tc>
          <w:tcPr>
            <w:tcW w:w="1300" w:type="dxa"/>
            <w:tcBorders>
              <w:top w:val="nil"/>
              <w:left w:val="single" w:sz="4" w:space="0" w:color="FFFFFF"/>
            </w:tcBorders>
            <w:shd w:val="clear" w:color="auto" w:fill="000000"/>
          </w:tcPr>
          <w:p w:rsidR="008F1FD9" w:rsidRPr="008F1FD9" w:rsidRDefault="008F1FD9" w:rsidP="008F1FD9">
            <w:pPr>
              <w:ind w:left="261" w:hanging="261"/>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6</w:t>
            </w:r>
          </w:p>
          <w:p w:rsidR="008F1FD9" w:rsidRPr="008F1FD9" w:rsidRDefault="008F1FD9" w:rsidP="008F1FD9">
            <w:pPr>
              <w:ind w:left="50" w:hanging="120"/>
              <w:jc w:val="center"/>
              <w:rPr>
                <w:rFonts w:ascii="Arial" w:hAnsi="Arial" w:cs="Arial"/>
                <w:sz w:val="20"/>
                <w:szCs w:val="20"/>
                <w:lang w:val="fr-CA" w:eastAsia="fr-CA"/>
              </w:rPr>
            </w:pPr>
            <w:r w:rsidRPr="008F1FD9">
              <w:rPr>
                <w:rFonts w:ascii="Arial" w:hAnsi="Arial" w:cs="Arial"/>
                <w:sz w:val="20"/>
                <w:szCs w:val="20"/>
                <w:lang w:val="fr-CA" w:eastAsia="fr-CA"/>
              </w:rPr>
              <w:t>Risques liés à la sécurité</w:t>
            </w:r>
          </w:p>
          <w:p w:rsidR="008F1FD9" w:rsidRPr="008F1FD9" w:rsidRDefault="008F1FD9" w:rsidP="008F1FD9">
            <w:pPr>
              <w:jc w:val="center"/>
              <w:rPr>
                <w:rFonts w:ascii="Arial" w:eastAsia="Calibri" w:hAnsi="Arial" w:cs="Arial"/>
                <w:sz w:val="20"/>
                <w:szCs w:val="20"/>
                <w:lang w:val="fr-CA" w:eastAsia="en-US"/>
              </w:rPr>
            </w:pP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2.1</w:t>
            </w:r>
          </w:p>
        </w:tc>
        <w:tc>
          <w:tcPr>
            <w:tcW w:w="1751" w:type="dxa"/>
            <w:shd w:val="clear" w:color="auto" w:fill="auto"/>
          </w:tcPr>
          <w:p w:rsidR="008F1FD9" w:rsidRPr="008F1FD9" w:rsidRDefault="008F1FD9" w:rsidP="008F1FD9">
            <w:pPr>
              <w:spacing w:before="20" w:after="20"/>
              <w:rPr>
                <w:rFonts w:ascii="Calibri" w:eastAsia="Calibri" w:hAnsi="Calibri"/>
                <w:sz w:val="20"/>
                <w:szCs w:val="20"/>
                <w:lang w:val="fr-CA" w:eastAsia="en-US"/>
              </w:rPr>
            </w:pPr>
            <w:r w:rsidRPr="008F1FD9">
              <w:rPr>
                <w:rFonts w:ascii="Calibri" w:eastAsia="Calibri" w:hAnsi="Calibri"/>
                <w:sz w:val="20"/>
                <w:szCs w:val="20"/>
                <w:lang w:val="fr-CA" w:eastAsia="en-US"/>
              </w:rPr>
              <w:t>Lire le bon de travail et la documentation technique pertinente</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30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2.2</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Planifier l’intervention</w:t>
            </w:r>
          </w:p>
        </w:tc>
        <w:tc>
          <w:tcPr>
            <w:tcW w:w="1207"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30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2.3</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 xml:space="preserve">Préparer l’aire de travail et sécuriser l’équipement </w:t>
            </w:r>
          </w:p>
        </w:tc>
        <w:tc>
          <w:tcPr>
            <w:tcW w:w="1207"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30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2.4</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Procéder à la réparation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30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2.5</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Valider la réparation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30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2.6</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Documenter l’intervention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30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spacing w:after="6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Légende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3420"/>
      </w:tblGrid>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nul</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faible</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modéré</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élevé</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0" w:type="dxa"/>
          <w:bottom w:w="72" w:type="dxa"/>
          <w:right w:w="70" w:type="dxa"/>
        </w:tblCellMar>
        <w:tblLook w:val="0000" w:firstRow="0" w:lastRow="0" w:firstColumn="0" w:lastColumn="0" w:noHBand="0" w:noVBand="0"/>
      </w:tblPr>
      <w:tblGrid>
        <w:gridCol w:w="419"/>
        <w:gridCol w:w="1751"/>
        <w:gridCol w:w="1207"/>
        <w:gridCol w:w="1168"/>
        <w:gridCol w:w="1405"/>
        <w:gridCol w:w="1680"/>
        <w:gridCol w:w="1560"/>
        <w:gridCol w:w="1442"/>
      </w:tblGrid>
      <w:tr w:rsidR="008F1FD9" w:rsidRPr="008F1FD9" w:rsidTr="00862AAC">
        <w:trPr>
          <w:cantSplit/>
        </w:trPr>
        <w:tc>
          <w:tcPr>
            <w:tcW w:w="10632" w:type="dxa"/>
            <w:gridSpan w:val="8"/>
            <w:tcBorders>
              <w:bottom w:val="single" w:sz="4" w:space="0" w:color="auto"/>
            </w:tcBorders>
          </w:tcPr>
          <w:p w:rsidR="008F1FD9" w:rsidRPr="008F1FD9" w:rsidRDefault="008F1FD9" w:rsidP="008F1FD9">
            <w:pPr>
              <w:jc w:val="center"/>
              <w:rPr>
                <w:rFonts w:ascii="Arial" w:eastAsia="Calibri" w:hAnsi="Arial" w:cs="Arial"/>
                <w:b/>
                <w:bCs/>
                <w:iCs/>
                <w:sz w:val="20"/>
                <w:szCs w:val="20"/>
                <w:lang w:val="fr-CA" w:eastAsia="en-US"/>
              </w:rPr>
            </w:pPr>
            <w:r w:rsidRPr="008F1FD9">
              <w:rPr>
                <w:rFonts w:ascii="Arial" w:eastAsia="Calibri" w:hAnsi="Arial" w:cs="Arial"/>
                <w:sz w:val="22"/>
                <w:szCs w:val="22"/>
                <w:lang w:val="fr-CA" w:eastAsia="en-US"/>
              </w:rPr>
              <w:lastRenderedPageBreak/>
              <w:t xml:space="preserve">Tâche </w:t>
            </w:r>
            <w:r w:rsidRPr="008F1FD9">
              <w:rPr>
                <w:rFonts w:ascii="Arial" w:eastAsia="Calibri" w:hAnsi="Arial" w:cs="Arial"/>
                <w:sz w:val="20"/>
                <w:szCs w:val="20"/>
                <w:lang w:val="fr-CA" w:eastAsia="en-US"/>
              </w:rPr>
              <w:t xml:space="preserve">3 : </w:t>
            </w:r>
            <w:r w:rsidRPr="008F1FD9">
              <w:rPr>
                <w:rFonts w:ascii="Arial" w:eastAsia="Calibri" w:hAnsi="Arial" w:cs="Arial"/>
                <w:sz w:val="22"/>
                <w:szCs w:val="22"/>
                <w:lang w:val="fr-CA" w:eastAsia="en-US"/>
              </w:rPr>
              <w:t>Dépanner un équipement industriel</w:t>
            </w:r>
          </w:p>
        </w:tc>
      </w:tr>
      <w:tr w:rsidR="008F1FD9" w:rsidRPr="008F1FD9" w:rsidTr="00862AAC">
        <w:trPr>
          <w:cantSplit/>
        </w:trPr>
        <w:tc>
          <w:tcPr>
            <w:tcW w:w="419" w:type="dxa"/>
            <w:vMerge w:val="restart"/>
            <w:tcBorders>
              <w:bottom w:val="nil"/>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b/>
                <w:color w:val="FFFFFF"/>
                <w:sz w:val="20"/>
                <w:szCs w:val="20"/>
                <w:lang w:val="fr-CA" w:eastAsia="en-US"/>
              </w:rPr>
              <w:t>N</w:t>
            </w:r>
            <w:r w:rsidRPr="008F1FD9">
              <w:rPr>
                <w:rFonts w:ascii="Arial" w:eastAsia="Calibri" w:hAnsi="Arial" w:cs="Arial"/>
                <w:b/>
                <w:color w:val="FFFFFF"/>
                <w:sz w:val="20"/>
                <w:szCs w:val="20"/>
                <w:vertAlign w:val="superscript"/>
                <w:lang w:val="fr-CA" w:eastAsia="en-US"/>
              </w:rPr>
              <w:t>o</w:t>
            </w:r>
          </w:p>
        </w:tc>
        <w:tc>
          <w:tcPr>
            <w:tcW w:w="1751" w:type="dxa"/>
            <w:vMerge w:val="restart"/>
            <w:tcBorders>
              <w:left w:val="single" w:sz="4" w:space="0" w:color="FFFFFF"/>
              <w:bottom w:val="single" w:sz="4" w:space="0" w:color="auto"/>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Opérations</w:t>
            </w:r>
          </w:p>
        </w:tc>
        <w:tc>
          <w:tcPr>
            <w:tcW w:w="8462" w:type="dxa"/>
            <w:gridSpan w:val="6"/>
            <w:tcBorders>
              <w:left w:val="single" w:sz="4" w:space="0" w:color="FFFFFF"/>
              <w:bottom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Importance des sources de risques</w:t>
            </w:r>
          </w:p>
        </w:tc>
      </w:tr>
      <w:tr w:rsidR="008F1FD9" w:rsidRPr="008F1FD9" w:rsidTr="00862AAC">
        <w:trPr>
          <w:cantSplit/>
        </w:trPr>
        <w:tc>
          <w:tcPr>
            <w:tcW w:w="419" w:type="dxa"/>
            <w:vMerge/>
            <w:tcBorders>
              <w:top w:val="nil"/>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751" w:type="dxa"/>
            <w:vMerge/>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207"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1</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chimiques</w:t>
            </w:r>
          </w:p>
        </w:tc>
        <w:tc>
          <w:tcPr>
            <w:tcW w:w="1168"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2</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physiques</w:t>
            </w:r>
          </w:p>
        </w:tc>
        <w:tc>
          <w:tcPr>
            <w:tcW w:w="1405"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3</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biologiques</w:t>
            </w:r>
          </w:p>
        </w:tc>
        <w:tc>
          <w:tcPr>
            <w:tcW w:w="168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4</w:t>
            </w:r>
          </w:p>
          <w:p w:rsidR="008F1FD9" w:rsidRPr="008F1FD9" w:rsidRDefault="008F1FD9" w:rsidP="008F1FD9">
            <w:pPr>
              <w:ind w:right="-7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ergonomiques</w:t>
            </w:r>
          </w:p>
        </w:tc>
        <w:tc>
          <w:tcPr>
            <w:tcW w:w="156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5</w:t>
            </w:r>
          </w:p>
          <w:p w:rsidR="008F1FD9" w:rsidRPr="008F1FD9" w:rsidRDefault="008F1FD9" w:rsidP="008F1FD9">
            <w:pPr>
              <w:ind w:left="-70" w:right="-70" w:hanging="261"/>
              <w:jc w:val="center"/>
              <w:rPr>
                <w:rFonts w:ascii="Arial" w:hAnsi="Arial" w:cs="Arial"/>
                <w:sz w:val="20"/>
                <w:szCs w:val="20"/>
                <w:lang w:val="fr-CA" w:eastAsia="fr-CA"/>
              </w:rPr>
            </w:pPr>
            <w:r w:rsidRPr="008F1FD9">
              <w:rPr>
                <w:rFonts w:ascii="Arial" w:hAnsi="Arial" w:cs="Arial"/>
                <w:sz w:val="20"/>
                <w:szCs w:val="20"/>
                <w:lang w:val="fr-CA" w:eastAsia="fr-CA"/>
              </w:rPr>
              <w:t>Risques psychosociaux</w:t>
            </w:r>
          </w:p>
          <w:p w:rsidR="008F1FD9" w:rsidRPr="008F1FD9" w:rsidRDefault="008F1FD9" w:rsidP="008F1FD9">
            <w:pPr>
              <w:ind w:left="261" w:hanging="261"/>
              <w:jc w:val="center"/>
              <w:rPr>
                <w:rFonts w:ascii="Arial" w:eastAsia="Calibri" w:hAnsi="Arial" w:cs="Arial"/>
                <w:sz w:val="20"/>
                <w:szCs w:val="20"/>
                <w:lang w:val="fr-CA" w:eastAsia="en-US"/>
              </w:rPr>
            </w:pPr>
          </w:p>
        </w:tc>
        <w:tc>
          <w:tcPr>
            <w:tcW w:w="1442" w:type="dxa"/>
            <w:tcBorders>
              <w:top w:val="nil"/>
              <w:left w:val="single" w:sz="4" w:space="0" w:color="FFFFFF"/>
            </w:tcBorders>
            <w:shd w:val="clear" w:color="auto" w:fill="000000"/>
          </w:tcPr>
          <w:p w:rsidR="008F1FD9" w:rsidRPr="008F1FD9" w:rsidRDefault="008F1FD9" w:rsidP="008F1FD9">
            <w:pPr>
              <w:ind w:left="261" w:hanging="261"/>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6</w:t>
            </w:r>
          </w:p>
          <w:p w:rsidR="008F1FD9" w:rsidRPr="008F1FD9" w:rsidRDefault="008F1FD9" w:rsidP="008F1FD9">
            <w:pPr>
              <w:ind w:left="50" w:hanging="120"/>
              <w:jc w:val="center"/>
              <w:rPr>
                <w:rFonts w:ascii="Arial" w:hAnsi="Arial" w:cs="Arial"/>
                <w:sz w:val="20"/>
                <w:szCs w:val="20"/>
                <w:lang w:val="fr-CA" w:eastAsia="fr-CA"/>
              </w:rPr>
            </w:pPr>
            <w:r w:rsidRPr="008F1FD9">
              <w:rPr>
                <w:rFonts w:ascii="Arial" w:hAnsi="Arial" w:cs="Arial"/>
                <w:sz w:val="20"/>
                <w:szCs w:val="20"/>
                <w:lang w:val="fr-CA" w:eastAsia="fr-CA"/>
              </w:rPr>
              <w:t>Risques liés à la sécurité</w:t>
            </w:r>
          </w:p>
          <w:p w:rsidR="008F1FD9" w:rsidRPr="008F1FD9" w:rsidRDefault="008F1FD9" w:rsidP="008F1FD9">
            <w:pPr>
              <w:jc w:val="center"/>
              <w:rPr>
                <w:rFonts w:ascii="Arial" w:eastAsia="Calibri" w:hAnsi="Arial" w:cs="Arial"/>
                <w:sz w:val="20"/>
                <w:szCs w:val="20"/>
                <w:lang w:val="fr-CA" w:eastAsia="en-US"/>
              </w:rPr>
            </w:pP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3.1</w:t>
            </w:r>
          </w:p>
        </w:tc>
        <w:tc>
          <w:tcPr>
            <w:tcW w:w="1751" w:type="dxa"/>
            <w:shd w:val="clear" w:color="auto" w:fill="auto"/>
          </w:tcPr>
          <w:p w:rsidR="008F1FD9" w:rsidRPr="008F1FD9" w:rsidRDefault="008F1FD9" w:rsidP="008F1FD9">
            <w:pPr>
              <w:spacing w:before="20" w:after="20"/>
              <w:rPr>
                <w:rFonts w:ascii="Calibri" w:eastAsia="Calibri" w:hAnsi="Calibri"/>
                <w:sz w:val="20"/>
                <w:szCs w:val="20"/>
                <w:lang w:val="fr-CA" w:eastAsia="en-US"/>
              </w:rPr>
            </w:pPr>
            <w:r w:rsidRPr="008F1FD9">
              <w:rPr>
                <w:rFonts w:ascii="Calibri" w:eastAsia="Calibri" w:hAnsi="Calibri"/>
                <w:sz w:val="20"/>
                <w:szCs w:val="20"/>
                <w:lang w:val="fr-CA" w:eastAsia="en-US"/>
              </w:rPr>
              <w:t>Recueillir l’information sur la panne</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3.2</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Sécuriser l’équipement et l’aire de travail</w:t>
            </w:r>
          </w:p>
        </w:tc>
        <w:tc>
          <w:tcPr>
            <w:tcW w:w="1207"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3.3</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Poser un diagnostic</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3.4</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Procéder au dépannage</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3.5</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Remettre l’équipement en marche</w:t>
            </w:r>
          </w:p>
        </w:tc>
        <w:tc>
          <w:tcPr>
            <w:tcW w:w="1207"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3.6</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Vérifier le succès de l’intervention</w:t>
            </w:r>
          </w:p>
        </w:tc>
        <w:tc>
          <w:tcPr>
            <w:tcW w:w="1207"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3.7</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Documenter l’intervention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spacing w:after="6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Légende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3420"/>
      </w:tblGrid>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nul</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faible</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modéré</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élevé</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0" w:type="dxa"/>
          <w:bottom w:w="72" w:type="dxa"/>
          <w:right w:w="70" w:type="dxa"/>
        </w:tblCellMar>
        <w:tblLook w:val="0000" w:firstRow="0" w:lastRow="0" w:firstColumn="0" w:lastColumn="0" w:noHBand="0" w:noVBand="0"/>
      </w:tblPr>
      <w:tblGrid>
        <w:gridCol w:w="419"/>
        <w:gridCol w:w="1751"/>
        <w:gridCol w:w="1207"/>
        <w:gridCol w:w="1168"/>
        <w:gridCol w:w="1405"/>
        <w:gridCol w:w="1680"/>
        <w:gridCol w:w="1560"/>
        <w:gridCol w:w="1442"/>
      </w:tblGrid>
      <w:tr w:rsidR="008F1FD9" w:rsidRPr="008F1FD9" w:rsidTr="00862AAC">
        <w:trPr>
          <w:cantSplit/>
        </w:trPr>
        <w:tc>
          <w:tcPr>
            <w:tcW w:w="10632" w:type="dxa"/>
            <w:gridSpan w:val="8"/>
            <w:tcBorders>
              <w:bottom w:val="single" w:sz="4" w:space="0" w:color="auto"/>
            </w:tcBorders>
          </w:tcPr>
          <w:p w:rsidR="008F1FD9" w:rsidRPr="008F1FD9" w:rsidRDefault="008F1FD9" w:rsidP="008F1FD9">
            <w:pPr>
              <w:jc w:val="center"/>
              <w:rPr>
                <w:rFonts w:ascii="Arial" w:eastAsia="Calibri" w:hAnsi="Arial" w:cs="Arial"/>
                <w:b/>
                <w:bCs/>
                <w:iCs/>
                <w:sz w:val="20"/>
                <w:szCs w:val="20"/>
                <w:lang w:val="fr-CA" w:eastAsia="en-US"/>
              </w:rPr>
            </w:pPr>
            <w:r w:rsidRPr="008F1FD9">
              <w:rPr>
                <w:rFonts w:ascii="Arial" w:eastAsia="Calibri" w:hAnsi="Arial" w:cs="Arial"/>
                <w:sz w:val="22"/>
                <w:szCs w:val="22"/>
                <w:lang w:val="fr-CA" w:eastAsia="en-US"/>
              </w:rPr>
              <w:lastRenderedPageBreak/>
              <w:t xml:space="preserve">Tâche </w:t>
            </w:r>
            <w:r w:rsidRPr="008F1FD9">
              <w:rPr>
                <w:rFonts w:ascii="Arial" w:eastAsia="Calibri" w:hAnsi="Arial" w:cs="Arial"/>
                <w:sz w:val="20"/>
                <w:szCs w:val="20"/>
                <w:lang w:val="fr-CA" w:eastAsia="en-US"/>
              </w:rPr>
              <w:t xml:space="preserve">4 : </w:t>
            </w:r>
            <w:r w:rsidRPr="008F1FD9">
              <w:rPr>
                <w:rFonts w:ascii="Arial" w:eastAsia="Calibri" w:hAnsi="Arial" w:cs="Arial"/>
                <w:sz w:val="22"/>
                <w:szCs w:val="22"/>
                <w:lang w:val="fr-CA" w:eastAsia="en-US"/>
              </w:rPr>
              <w:t>Installer un équipement industriel</w:t>
            </w:r>
          </w:p>
        </w:tc>
      </w:tr>
      <w:tr w:rsidR="008F1FD9" w:rsidRPr="008F1FD9" w:rsidTr="00862AAC">
        <w:trPr>
          <w:cantSplit/>
        </w:trPr>
        <w:tc>
          <w:tcPr>
            <w:tcW w:w="419" w:type="dxa"/>
            <w:vMerge w:val="restart"/>
            <w:tcBorders>
              <w:bottom w:val="nil"/>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b/>
                <w:color w:val="FFFFFF"/>
                <w:sz w:val="20"/>
                <w:szCs w:val="20"/>
                <w:lang w:val="fr-CA" w:eastAsia="en-US"/>
              </w:rPr>
              <w:t>N</w:t>
            </w:r>
            <w:r w:rsidRPr="008F1FD9">
              <w:rPr>
                <w:rFonts w:ascii="Arial" w:eastAsia="Calibri" w:hAnsi="Arial" w:cs="Arial"/>
                <w:b/>
                <w:color w:val="FFFFFF"/>
                <w:sz w:val="20"/>
                <w:szCs w:val="20"/>
                <w:vertAlign w:val="superscript"/>
                <w:lang w:val="fr-CA" w:eastAsia="en-US"/>
              </w:rPr>
              <w:t>o</w:t>
            </w:r>
          </w:p>
        </w:tc>
        <w:tc>
          <w:tcPr>
            <w:tcW w:w="1751" w:type="dxa"/>
            <w:vMerge w:val="restart"/>
            <w:tcBorders>
              <w:left w:val="single" w:sz="4" w:space="0" w:color="FFFFFF"/>
              <w:bottom w:val="single" w:sz="4" w:space="0" w:color="auto"/>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Opérations</w:t>
            </w:r>
          </w:p>
        </w:tc>
        <w:tc>
          <w:tcPr>
            <w:tcW w:w="8462" w:type="dxa"/>
            <w:gridSpan w:val="6"/>
            <w:tcBorders>
              <w:left w:val="single" w:sz="4" w:space="0" w:color="FFFFFF"/>
              <w:bottom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Importance des sources de risques</w:t>
            </w:r>
          </w:p>
        </w:tc>
      </w:tr>
      <w:tr w:rsidR="008F1FD9" w:rsidRPr="008F1FD9" w:rsidTr="00862AAC">
        <w:trPr>
          <w:cantSplit/>
        </w:trPr>
        <w:tc>
          <w:tcPr>
            <w:tcW w:w="419" w:type="dxa"/>
            <w:vMerge/>
            <w:tcBorders>
              <w:top w:val="nil"/>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751" w:type="dxa"/>
            <w:vMerge/>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207"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1</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chimiques</w:t>
            </w:r>
          </w:p>
        </w:tc>
        <w:tc>
          <w:tcPr>
            <w:tcW w:w="1168"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2</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physiques</w:t>
            </w:r>
          </w:p>
        </w:tc>
        <w:tc>
          <w:tcPr>
            <w:tcW w:w="1405"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3</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biologiques</w:t>
            </w:r>
          </w:p>
        </w:tc>
        <w:tc>
          <w:tcPr>
            <w:tcW w:w="168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4</w:t>
            </w:r>
          </w:p>
          <w:p w:rsidR="008F1FD9" w:rsidRPr="008F1FD9" w:rsidRDefault="008F1FD9" w:rsidP="008F1FD9">
            <w:pPr>
              <w:ind w:right="-7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ergonomiques</w:t>
            </w:r>
          </w:p>
        </w:tc>
        <w:tc>
          <w:tcPr>
            <w:tcW w:w="156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5</w:t>
            </w:r>
          </w:p>
          <w:p w:rsidR="008F1FD9" w:rsidRPr="008F1FD9" w:rsidRDefault="008F1FD9" w:rsidP="008F1FD9">
            <w:pPr>
              <w:ind w:left="-70" w:right="-70" w:hanging="261"/>
              <w:jc w:val="center"/>
              <w:rPr>
                <w:rFonts w:ascii="Arial" w:hAnsi="Arial" w:cs="Arial"/>
                <w:sz w:val="20"/>
                <w:szCs w:val="20"/>
                <w:lang w:val="fr-CA" w:eastAsia="fr-CA"/>
              </w:rPr>
            </w:pPr>
            <w:r w:rsidRPr="008F1FD9">
              <w:rPr>
                <w:rFonts w:ascii="Arial" w:hAnsi="Arial" w:cs="Arial"/>
                <w:sz w:val="20"/>
                <w:szCs w:val="20"/>
                <w:lang w:val="fr-CA" w:eastAsia="fr-CA"/>
              </w:rPr>
              <w:t>Risques psychosociaux</w:t>
            </w:r>
          </w:p>
          <w:p w:rsidR="008F1FD9" w:rsidRPr="008F1FD9" w:rsidRDefault="008F1FD9" w:rsidP="008F1FD9">
            <w:pPr>
              <w:ind w:left="261" w:hanging="261"/>
              <w:jc w:val="center"/>
              <w:rPr>
                <w:rFonts w:ascii="Arial" w:eastAsia="Calibri" w:hAnsi="Arial" w:cs="Arial"/>
                <w:sz w:val="20"/>
                <w:szCs w:val="20"/>
                <w:lang w:val="fr-CA" w:eastAsia="en-US"/>
              </w:rPr>
            </w:pPr>
          </w:p>
        </w:tc>
        <w:tc>
          <w:tcPr>
            <w:tcW w:w="1442" w:type="dxa"/>
            <w:tcBorders>
              <w:top w:val="nil"/>
              <w:left w:val="single" w:sz="4" w:space="0" w:color="FFFFFF"/>
            </w:tcBorders>
            <w:shd w:val="clear" w:color="auto" w:fill="000000"/>
          </w:tcPr>
          <w:p w:rsidR="008F1FD9" w:rsidRPr="008F1FD9" w:rsidRDefault="008F1FD9" w:rsidP="008F1FD9">
            <w:pPr>
              <w:ind w:left="261" w:hanging="261"/>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6</w:t>
            </w:r>
          </w:p>
          <w:p w:rsidR="008F1FD9" w:rsidRPr="008F1FD9" w:rsidRDefault="008F1FD9" w:rsidP="008F1FD9">
            <w:pPr>
              <w:ind w:left="50" w:hanging="120"/>
              <w:jc w:val="center"/>
              <w:rPr>
                <w:rFonts w:ascii="Arial" w:hAnsi="Arial" w:cs="Arial"/>
                <w:sz w:val="20"/>
                <w:szCs w:val="20"/>
                <w:lang w:val="fr-CA" w:eastAsia="fr-CA"/>
              </w:rPr>
            </w:pPr>
            <w:r w:rsidRPr="008F1FD9">
              <w:rPr>
                <w:rFonts w:ascii="Arial" w:hAnsi="Arial" w:cs="Arial"/>
                <w:sz w:val="20"/>
                <w:szCs w:val="20"/>
                <w:lang w:val="fr-CA" w:eastAsia="fr-CA"/>
              </w:rPr>
              <w:t>Risques liés à la sécurité</w:t>
            </w:r>
          </w:p>
          <w:p w:rsidR="008F1FD9" w:rsidRPr="008F1FD9" w:rsidRDefault="008F1FD9" w:rsidP="008F1FD9">
            <w:pPr>
              <w:jc w:val="center"/>
              <w:rPr>
                <w:rFonts w:ascii="Arial" w:eastAsia="Calibri" w:hAnsi="Arial" w:cs="Arial"/>
                <w:sz w:val="20"/>
                <w:szCs w:val="20"/>
                <w:lang w:val="fr-CA" w:eastAsia="en-US"/>
              </w:rPr>
            </w:pP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4.1</w:t>
            </w:r>
          </w:p>
        </w:tc>
        <w:tc>
          <w:tcPr>
            <w:tcW w:w="1751" w:type="dxa"/>
            <w:shd w:val="clear" w:color="auto" w:fill="auto"/>
          </w:tcPr>
          <w:p w:rsidR="008F1FD9" w:rsidRPr="008F1FD9" w:rsidRDefault="008F1FD9" w:rsidP="008F1FD9">
            <w:pPr>
              <w:spacing w:before="20" w:after="20"/>
              <w:ind w:left="327" w:hanging="327"/>
              <w:rPr>
                <w:rFonts w:ascii="Calibri" w:eastAsia="Calibri" w:hAnsi="Calibri"/>
                <w:sz w:val="20"/>
                <w:szCs w:val="20"/>
                <w:lang w:val="fr-CA" w:eastAsia="en-US"/>
              </w:rPr>
            </w:pPr>
            <w:r w:rsidRPr="008F1FD9">
              <w:rPr>
                <w:rFonts w:ascii="Calibri" w:eastAsia="Calibri" w:hAnsi="Calibri"/>
                <w:sz w:val="20"/>
                <w:szCs w:val="20"/>
                <w:lang w:val="fr-CA" w:eastAsia="en-US"/>
              </w:rPr>
              <w:t>Prendre</w:t>
            </w:r>
          </w:p>
          <w:p w:rsidR="008F1FD9" w:rsidRPr="008F1FD9" w:rsidRDefault="008F1FD9" w:rsidP="008F1FD9">
            <w:pPr>
              <w:spacing w:before="20" w:after="20"/>
              <w:ind w:left="327" w:hanging="327"/>
              <w:rPr>
                <w:rFonts w:ascii="Calibri" w:eastAsia="Calibri" w:hAnsi="Calibri"/>
                <w:sz w:val="20"/>
                <w:szCs w:val="20"/>
                <w:lang w:val="fr-CA" w:eastAsia="en-US"/>
              </w:rPr>
            </w:pPr>
            <w:r w:rsidRPr="008F1FD9">
              <w:rPr>
                <w:rFonts w:ascii="Calibri" w:eastAsia="Calibri" w:hAnsi="Calibri"/>
                <w:sz w:val="20"/>
                <w:szCs w:val="20"/>
                <w:lang w:val="fr-CA" w:eastAsia="en-US"/>
              </w:rPr>
              <w:t>connaissance des</w:t>
            </w:r>
          </w:p>
          <w:p w:rsidR="008F1FD9" w:rsidRPr="008F1FD9" w:rsidRDefault="008F1FD9" w:rsidP="008F1FD9">
            <w:pPr>
              <w:spacing w:before="20" w:after="20"/>
              <w:ind w:left="327" w:hanging="327"/>
              <w:rPr>
                <w:rFonts w:ascii="Calibri" w:eastAsia="Calibri" w:hAnsi="Calibri"/>
                <w:sz w:val="20"/>
                <w:szCs w:val="20"/>
                <w:lang w:val="fr-CA" w:eastAsia="en-US"/>
              </w:rPr>
            </w:pPr>
            <w:r w:rsidRPr="008F1FD9">
              <w:rPr>
                <w:rFonts w:ascii="Calibri" w:eastAsia="Calibri" w:hAnsi="Calibri"/>
                <w:sz w:val="20"/>
                <w:szCs w:val="20"/>
                <w:lang w:val="fr-CA" w:eastAsia="en-US"/>
              </w:rPr>
              <w:t>spécifications</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42"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4.2</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Sécuriser l’aire de travail</w:t>
            </w:r>
          </w:p>
        </w:tc>
        <w:tc>
          <w:tcPr>
            <w:tcW w:w="1207"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4.3</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Aménager des circuits d’alimentation hydraulique, pneumatique ou électrique</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4.4</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Manutentionner l’équipement ou ses composants</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4.5</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Mettre l’équipement en place et installer les composants</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4.6</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Raccorder l’équipement</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4.7</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Installer des dispositifs de sécurité</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4.8</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Procéder ou assister à la mise en service de l’équipement</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419" w:type="dxa"/>
            <w:shd w:val="clear" w:color="auto" w:fill="auto"/>
          </w:tcPr>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4.9</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Documenter l’intervention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442"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spacing w:after="6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Légende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3420"/>
      </w:tblGrid>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nul</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faible</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modéré</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élevé</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0" w:type="dxa"/>
          <w:bottom w:w="72" w:type="dxa"/>
          <w:right w:w="70" w:type="dxa"/>
        </w:tblCellMar>
        <w:tblLook w:val="0000" w:firstRow="0" w:lastRow="0" w:firstColumn="0" w:lastColumn="0" w:noHBand="0" w:noVBand="0"/>
      </w:tblPr>
      <w:tblGrid>
        <w:gridCol w:w="709"/>
        <w:gridCol w:w="1751"/>
        <w:gridCol w:w="1207"/>
        <w:gridCol w:w="1168"/>
        <w:gridCol w:w="1405"/>
        <w:gridCol w:w="1680"/>
        <w:gridCol w:w="1560"/>
        <w:gridCol w:w="1293"/>
      </w:tblGrid>
      <w:tr w:rsidR="008F1FD9" w:rsidRPr="008F1FD9" w:rsidTr="00862AAC">
        <w:trPr>
          <w:cantSplit/>
        </w:trPr>
        <w:tc>
          <w:tcPr>
            <w:tcW w:w="10773" w:type="dxa"/>
            <w:gridSpan w:val="8"/>
            <w:tcBorders>
              <w:bottom w:val="single" w:sz="4" w:space="0" w:color="auto"/>
            </w:tcBorders>
          </w:tcPr>
          <w:p w:rsidR="008F1FD9" w:rsidRPr="008F1FD9" w:rsidRDefault="008F1FD9" w:rsidP="008F1FD9">
            <w:pPr>
              <w:jc w:val="center"/>
              <w:rPr>
                <w:rFonts w:ascii="Arial" w:eastAsia="Calibri" w:hAnsi="Arial" w:cs="Arial"/>
                <w:b/>
                <w:bCs/>
                <w:iCs/>
                <w:sz w:val="20"/>
                <w:szCs w:val="20"/>
                <w:lang w:val="fr-CA" w:eastAsia="en-US"/>
              </w:rPr>
            </w:pPr>
            <w:r w:rsidRPr="008F1FD9">
              <w:rPr>
                <w:rFonts w:ascii="Arial" w:eastAsia="Calibri" w:hAnsi="Arial" w:cs="Arial"/>
                <w:sz w:val="22"/>
                <w:szCs w:val="22"/>
                <w:lang w:val="fr-CA" w:eastAsia="en-US"/>
              </w:rPr>
              <w:lastRenderedPageBreak/>
              <w:t>Tâche 5</w:t>
            </w:r>
            <w:r w:rsidRPr="008F1FD9">
              <w:rPr>
                <w:rFonts w:ascii="Arial" w:eastAsia="Calibri" w:hAnsi="Arial" w:cs="Arial"/>
                <w:sz w:val="20"/>
                <w:szCs w:val="20"/>
                <w:lang w:val="fr-CA" w:eastAsia="en-US"/>
              </w:rPr>
              <w:t xml:space="preserve"> : </w:t>
            </w:r>
            <w:r w:rsidRPr="008F1FD9">
              <w:rPr>
                <w:rFonts w:ascii="Arial" w:eastAsia="Calibri" w:hAnsi="Arial" w:cs="Arial"/>
                <w:sz w:val="22"/>
                <w:szCs w:val="22"/>
                <w:lang w:val="fr-CA" w:eastAsia="en-US"/>
              </w:rPr>
              <w:t>Modifier un équipement industriel</w:t>
            </w:r>
          </w:p>
        </w:tc>
      </w:tr>
      <w:tr w:rsidR="008F1FD9" w:rsidRPr="008F1FD9" w:rsidTr="00862AAC">
        <w:trPr>
          <w:cantSplit/>
        </w:trPr>
        <w:tc>
          <w:tcPr>
            <w:tcW w:w="709" w:type="dxa"/>
            <w:vMerge w:val="restart"/>
            <w:tcBorders>
              <w:bottom w:val="nil"/>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b/>
                <w:color w:val="FFFFFF"/>
                <w:sz w:val="20"/>
                <w:szCs w:val="20"/>
                <w:lang w:val="fr-CA" w:eastAsia="en-US"/>
              </w:rPr>
              <w:t>N</w:t>
            </w:r>
            <w:r w:rsidRPr="008F1FD9">
              <w:rPr>
                <w:rFonts w:ascii="Arial" w:eastAsia="Calibri" w:hAnsi="Arial" w:cs="Arial"/>
                <w:b/>
                <w:color w:val="FFFFFF"/>
                <w:sz w:val="20"/>
                <w:szCs w:val="20"/>
                <w:vertAlign w:val="superscript"/>
                <w:lang w:val="fr-CA" w:eastAsia="en-US"/>
              </w:rPr>
              <w:t>o</w:t>
            </w:r>
          </w:p>
        </w:tc>
        <w:tc>
          <w:tcPr>
            <w:tcW w:w="1751" w:type="dxa"/>
            <w:vMerge w:val="restart"/>
            <w:tcBorders>
              <w:left w:val="single" w:sz="4" w:space="0" w:color="FFFFFF"/>
              <w:bottom w:val="single" w:sz="4" w:space="0" w:color="auto"/>
              <w:right w:val="single" w:sz="4" w:space="0" w:color="FFFFFF"/>
            </w:tcBorders>
            <w:shd w:val="clear" w:color="auto" w:fill="000000"/>
            <w:vAlign w:val="center"/>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Opérations</w:t>
            </w:r>
          </w:p>
        </w:tc>
        <w:tc>
          <w:tcPr>
            <w:tcW w:w="8313" w:type="dxa"/>
            <w:gridSpan w:val="6"/>
            <w:tcBorders>
              <w:left w:val="single" w:sz="4" w:space="0" w:color="FFFFFF"/>
              <w:bottom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Importance des sources de risques</w:t>
            </w:r>
          </w:p>
        </w:tc>
      </w:tr>
      <w:tr w:rsidR="008F1FD9" w:rsidRPr="008F1FD9" w:rsidTr="00862AAC">
        <w:trPr>
          <w:cantSplit/>
        </w:trPr>
        <w:tc>
          <w:tcPr>
            <w:tcW w:w="709" w:type="dxa"/>
            <w:vMerge/>
            <w:tcBorders>
              <w:top w:val="nil"/>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751" w:type="dxa"/>
            <w:vMerge/>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p>
        </w:tc>
        <w:tc>
          <w:tcPr>
            <w:tcW w:w="1207"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1</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chimiques</w:t>
            </w:r>
          </w:p>
        </w:tc>
        <w:tc>
          <w:tcPr>
            <w:tcW w:w="1168"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2</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physiques</w:t>
            </w:r>
          </w:p>
        </w:tc>
        <w:tc>
          <w:tcPr>
            <w:tcW w:w="1405"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3</w:t>
            </w: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biologiques</w:t>
            </w:r>
          </w:p>
        </w:tc>
        <w:tc>
          <w:tcPr>
            <w:tcW w:w="168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4</w:t>
            </w:r>
          </w:p>
          <w:p w:rsidR="008F1FD9" w:rsidRPr="008F1FD9" w:rsidRDefault="008F1FD9" w:rsidP="008F1FD9">
            <w:pPr>
              <w:ind w:right="-7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Risques ergonomiques</w:t>
            </w:r>
          </w:p>
        </w:tc>
        <w:tc>
          <w:tcPr>
            <w:tcW w:w="1560" w:type="dxa"/>
            <w:tcBorders>
              <w:top w:val="nil"/>
              <w:left w:val="single" w:sz="4" w:space="0" w:color="FFFFFF"/>
              <w:right w:val="single" w:sz="4" w:space="0" w:color="FFFFFF"/>
            </w:tcBorders>
            <w:shd w:val="clear" w:color="auto" w:fill="000000"/>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5</w:t>
            </w:r>
          </w:p>
          <w:p w:rsidR="008F1FD9" w:rsidRPr="008F1FD9" w:rsidRDefault="008F1FD9" w:rsidP="008F1FD9">
            <w:pPr>
              <w:ind w:left="-70" w:right="-70" w:hanging="261"/>
              <w:jc w:val="center"/>
              <w:rPr>
                <w:rFonts w:ascii="Arial" w:hAnsi="Arial" w:cs="Arial"/>
                <w:sz w:val="20"/>
                <w:szCs w:val="20"/>
                <w:lang w:val="fr-CA" w:eastAsia="fr-CA"/>
              </w:rPr>
            </w:pPr>
            <w:r w:rsidRPr="008F1FD9">
              <w:rPr>
                <w:rFonts w:ascii="Arial" w:hAnsi="Arial" w:cs="Arial"/>
                <w:sz w:val="20"/>
                <w:szCs w:val="20"/>
                <w:lang w:val="fr-CA" w:eastAsia="fr-CA"/>
              </w:rPr>
              <w:t>Risques psychosociaux</w:t>
            </w:r>
          </w:p>
          <w:p w:rsidR="008F1FD9" w:rsidRPr="008F1FD9" w:rsidRDefault="008F1FD9" w:rsidP="008F1FD9">
            <w:pPr>
              <w:ind w:left="261" w:hanging="261"/>
              <w:jc w:val="center"/>
              <w:rPr>
                <w:rFonts w:ascii="Arial" w:eastAsia="Calibri" w:hAnsi="Arial" w:cs="Arial"/>
                <w:sz w:val="20"/>
                <w:szCs w:val="20"/>
                <w:lang w:val="fr-CA" w:eastAsia="en-US"/>
              </w:rPr>
            </w:pPr>
          </w:p>
        </w:tc>
        <w:tc>
          <w:tcPr>
            <w:tcW w:w="1293" w:type="dxa"/>
            <w:tcBorders>
              <w:top w:val="nil"/>
              <w:left w:val="single" w:sz="4" w:space="0" w:color="FFFFFF"/>
            </w:tcBorders>
            <w:shd w:val="clear" w:color="auto" w:fill="000000"/>
          </w:tcPr>
          <w:p w:rsidR="008F1FD9" w:rsidRPr="008F1FD9" w:rsidRDefault="008F1FD9" w:rsidP="008F1FD9">
            <w:pPr>
              <w:ind w:left="261" w:hanging="261"/>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6</w:t>
            </w:r>
          </w:p>
          <w:p w:rsidR="008F1FD9" w:rsidRPr="008F1FD9" w:rsidRDefault="008F1FD9" w:rsidP="008F1FD9">
            <w:pPr>
              <w:ind w:left="50" w:hanging="120"/>
              <w:jc w:val="center"/>
              <w:rPr>
                <w:rFonts w:ascii="Arial" w:hAnsi="Arial" w:cs="Arial"/>
                <w:sz w:val="20"/>
                <w:szCs w:val="20"/>
                <w:lang w:val="fr-CA" w:eastAsia="fr-CA"/>
              </w:rPr>
            </w:pPr>
            <w:r w:rsidRPr="008F1FD9">
              <w:rPr>
                <w:rFonts w:ascii="Arial" w:hAnsi="Arial" w:cs="Arial"/>
                <w:sz w:val="20"/>
                <w:szCs w:val="20"/>
                <w:lang w:val="fr-CA" w:eastAsia="fr-CA"/>
              </w:rPr>
              <w:t>Risques liés à la sécurité</w:t>
            </w:r>
          </w:p>
          <w:p w:rsidR="008F1FD9" w:rsidRPr="008F1FD9" w:rsidRDefault="008F1FD9" w:rsidP="008F1FD9">
            <w:pPr>
              <w:jc w:val="center"/>
              <w:rPr>
                <w:rFonts w:ascii="Arial" w:eastAsia="Calibri" w:hAnsi="Arial" w:cs="Arial"/>
                <w:sz w:val="20"/>
                <w:szCs w:val="20"/>
                <w:lang w:val="fr-CA" w:eastAsia="en-US"/>
              </w:rPr>
            </w:pPr>
          </w:p>
        </w:tc>
      </w:tr>
      <w:tr w:rsidR="008F1FD9" w:rsidRPr="008F1FD9" w:rsidTr="00862AAC">
        <w:trPr>
          <w:cantSplit/>
        </w:trPr>
        <w:tc>
          <w:tcPr>
            <w:tcW w:w="70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5.1</w:t>
            </w:r>
          </w:p>
        </w:tc>
        <w:tc>
          <w:tcPr>
            <w:tcW w:w="1751" w:type="dxa"/>
            <w:shd w:val="clear" w:color="auto" w:fill="auto"/>
          </w:tcPr>
          <w:p w:rsidR="008F1FD9" w:rsidRPr="008F1FD9" w:rsidRDefault="008F1FD9" w:rsidP="008F1FD9">
            <w:pPr>
              <w:spacing w:before="20" w:after="20"/>
              <w:ind w:left="327" w:hanging="327"/>
              <w:rPr>
                <w:rFonts w:ascii="Calibri" w:eastAsia="Calibri" w:hAnsi="Calibri"/>
                <w:sz w:val="20"/>
                <w:szCs w:val="20"/>
                <w:lang w:val="fr-CA" w:eastAsia="en-US"/>
              </w:rPr>
            </w:pPr>
          </w:p>
          <w:p w:rsidR="008F1FD9" w:rsidRPr="008F1FD9" w:rsidRDefault="008F1FD9" w:rsidP="008F1FD9">
            <w:pPr>
              <w:spacing w:before="20" w:after="20"/>
              <w:ind w:left="327" w:hanging="327"/>
              <w:rPr>
                <w:rFonts w:ascii="Calibri" w:eastAsia="Calibri" w:hAnsi="Calibri"/>
                <w:sz w:val="20"/>
                <w:szCs w:val="20"/>
                <w:lang w:val="fr-CA" w:eastAsia="en-US"/>
              </w:rPr>
            </w:pPr>
            <w:r w:rsidRPr="008F1FD9">
              <w:rPr>
                <w:rFonts w:ascii="Calibri" w:eastAsia="Calibri" w:hAnsi="Calibri"/>
                <w:sz w:val="20"/>
                <w:szCs w:val="20"/>
                <w:lang w:val="fr-CA" w:eastAsia="en-US"/>
              </w:rPr>
              <w:t>Définir le besoin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293"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r w:rsidR="008F1FD9" w:rsidRPr="008F1FD9" w:rsidTr="00862AAC">
        <w:trPr>
          <w:cantSplit/>
        </w:trPr>
        <w:tc>
          <w:tcPr>
            <w:tcW w:w="709"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5.2</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Proposer des solutions</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293"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r w:rsidR="008F1FD9" w:rsidRPr="008F1FD9" w:rsidTr="00862AAC">
        <w:trPr>
          <w:cantSplit/>
        </w:trPr>
        <w:tc>
          <w:tcPr>
            <w:tcW w:w="70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5.3</w:t>
            </w:r>
          </w:p>
        </w:tc>
        <w:tc>
          <w:tcPr>
            <w:tcW w:w="1751" w:type="dxa"/>
            <w:shd w:val="clear" w:color="auto" w:fill="auto"/>
          </w:tcPr>
          <w:p w:rsidR="008F1FD9" w:rsidRPr="008F1FD9" w:rsidRDefault="008F1FD9" w:rsidP="008F1FD9">
            <w:pPr>
              <w:rPr>
                <w:rFonts w:ascii="Arial" w:eastAsia="Calibri" w:hAnsi="Arial" w:cs="Arial"/>
                <w:sz w:val="20"/>
                <w:szCs w:val="20"/>
                <w:lang w:val="fr-CA" w:eastAsia="en-US"/>
              </w:rPr>
            </w:pPr>
            <w:r w:rsidRPr="008F1FD9">
              <w:rPr>
                <w:rFonts w:ascii="Calibri" w:eastAsia="Calibri" w:hAnsi="Calibri"/>
                <w:sz w:val="20"/>
                <w:szCs w:val="20"/>
                <w:lang w:val="fr-CA" w:eastAsia="en-US"/>
              </w:rPr>
              <w:t>Valider la solution choisie</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293"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r w:rsidR="008F1FD9" w:rsidRPr="008F1FD9" w:rsidTr="00862AAC">
        <w:trPr>
          <w:cantSplit/>
        </w:trPr>
        <w:tc>
          <w:tcPr>
            <w:tcW w:w="70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5.4</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Implanter la solution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168"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405"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1560"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en-US" w:eastAsia="en-US"/>
              </w:rPr>
              <w:t>+</w:t>
            </w:r>
          </w:p>
        </w:tc>
        <w:tc>
          <w:tcPr>
            <w:tcW w:w="1293" w:type="dxa"/>
            <w:shd w:val="clear" w:color="auto" w:fill="auto"/>
          </w:tcPr>
          <w:p w:rsidR="008F1FD9" w:rsidRPr="008F1FD9" w:rsidRDefault="008F1FD9" w:rsidP="008F1FD9">
            <w:pPr>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r>
      <w:tr w:rsidR="008F1FD9" w:rsidRPr="008F1FD9" w:rsidTr="00862AAC">
        <w:trPr>
          <w:cantSplit/>
        </w:trPr>
        <w:tc>
          <w:tcPr>
            <w:tcW w:w="709"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5.5</w:t>
            </w:r>
          </w:p>
        </w:tc>
        <w:tc>
          <w:tcPr>
            <w:tcW w:w="1751" w:type="dxa"/>
            <w:shd w:val="clear" w:color="auto" w:fill="auto"/>
          </w:tcPr>
          <w:p w:rsidR="008F1FD9" w:rsidRPr="008F1FD9" w:rsidRDefault="008F1FD9" w:rsidP="008F1FD9">
            <w:pPr>
              <w:rPr>
                <w:rFonts w:ascii="Calibri" w:eastAsia="Calibri" w:hAnsi="Calibri"/>
                <w:sz w:val="20"/>
                <w:szCs w:val="20"/>
                <w:lang w:val="fr-CA" w:eastAsia="en-US"/>
              </w:rPr>
            </w:pPr>
            <w:r w:rsidRPr="008F1FD9">
              <w:rPr>
                <w:rFonts w:ascii="Calibri" w:eastAsia="Calibri" w:hAnsi="Calibri"/>
                <w:sz w:val="20"/>
                <w:szCs w:val="20"/>
                <w:lang w:val="fr-CA" w:eastAsia="en-US"/>
              </w:rPr>
              <w:t>Documenter l’intervention</w:t>
            </w:r>
          </w:p>
        </w:tc>
        <w:tc>
          <w:tcPr>
            <w:tcW w:w="1207" w:type="dxa"/>
            <w:shd w:val="clear" w:color="auto" w:fill="auto"/>
          </w:tcPr>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fr-CA"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168"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405"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68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560"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c>
          <w:tcPr>
            <w:tcW w:w="1293" w:type="dxa"/>
            <w:shd w:val="clear" w:color="auto" w:fill="auto"/>
          </w:tcPr>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p>
          <w:p w:rsidR="008F1FD9" w:rsidRPr="008F1FD9" w:rsidRDefault="008F1FD9" w:rsidP="008F1FD9">
            <w:pPr>
              <w:jc w:val="center"/>
              <w:rPr>
                <w:rFonts w:ascii="Arial" w:eastAsia="Calibri" w:hAnsi="Arial" w:cs="Arial"/>
                <w:sz w:val="20"/>
                <w:szCs w:val="20"/>
                <w:lang w:val="en-US" w:eastAsia="en-US"/>
              </w:rPr>
            </w:pPr>
            <w:r w:rsidRPr="008F1FD9">
              <w:rPr>
                <w:rFonts w:ascii="Arial" w:eastAsia="Calibri" w:hAnsi="Arial" w:cs="Arial"/>
                <w:sz w:val="20"/>
                <w:szCs w:val="20"/>
                <w:lang w:val="en-US" w:eastAsia="en-US"/>
              </w:rPr>
              <w:t>o</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spacing w:after="6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Légende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3420"/>
      </w:tblGrid>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o</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nul</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faible</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modéré</w:t>
            </w:r>
          </w:p>
        </w:tc>
      </w:tr>
      <w:tr w:rsidR="008F1FD9" w:rsidRPr="008F1FD9" w:rsidTr="00C655D5">
        <w:tblPrEx>
          <w:tblCellMar>
            <w:top w:w="0" w:type="dxa"/>
            <w:bottom w:w="0" w:type="dxa"/>
          </w:tblCellMar>
        </w:tblPrEx>
        <w:tc>
          <w:tcPr>
            <w:tcW w:w="790" w:type="dxa"/>
          </w:tcPr>
          <w:p w:rsidR="008F1FD9" w:rsidRPr="008F1FD9" w:rsidRDefault="008F1FD9" w:rsidP="008F1FD9">
            <w:pPr>
              <w:spacing w:before="40" w:after="40"/>
              <w:jc w:val="center"/>
              <w:rPr>
                <w:rFonts w:ascii="Arial" w:eastAsia="Calibri" w:hAnsi="Arial" w:cs="Arial"/>
                <w:sz w:val="20"/>
                <w:szCs w:val="20"/>
                <w:lang w:val="fr-CA" w:eastAsia="en-US"/>
              </w:rPr>
            </w:pPr>
            <w:r w:rsidRPr="008F1FD9">
              <w:rPr>
                <w:rFonts w:ascii="Arial" w:eastAsia="Calibri" w:hAnsi="Arial" w:cs="Arial"/>
                <w:sz w:val="20"/>
                <w:szCs w:val="20"/>
                <w:lang w:val="fr-CA" w:eastAsia="en-US"/>
              </w:rPr>
              <w:t>+++</w:t>
            </w:r>
          </w:p>
        </w:tc>
        <w:tc>
          <w:tcPr>
            <w:tcW w:w="3420" w:type="dxa"/>
            <w:shd w:val="clear" w:color="auto" w:fill="E0E0E0"/>
          </w:tcPr>
          <w:p w:rsidR="008F1FD9" w:rsidRPr="008F1FD9" w:rsidRDefault="008F1FD9" w:rsidP="008F1FD9">
            <w:pPr>
              <w:spacing w:before="40" w:after="40"/>
              <w:jc w:val="both"/>
              <w:rPr>
                <w:rFonts w:ascii="Arial" w:eastAsia="Calibri" w:hAnsi="Arial" w:cs="Arial"/>
                <w:sz w:val="20"/>
                <w:szCs w:val="20"/>
                <w:lang w:val="fr-CA" w:eastAsia="en-US"/>
              </w:rPr>
            </w:pPr>
            <w:r w:rsidRPr="008F1FD9">
              <w:rPr>
                <w:rFonts w:ascii="Arial" w:eastAsia="Calibri" w:hAnsi="Arial" w:cs="Arial"/>
                <w:sz w:val="20"/>
                <w:szCs w:val="20"/>
                <w:lang w:val="fr-CA" w:eastAsia="en-US"/>
              </w:rPr>
              <w:t>Le risque est élevé</w:t>
            </w:r>
          </w:p>
        </w:tc>
      </w:tr>
    </w:tbl>
    <w:p w:rsidR="008F1FD9" w:rsidRPr="008F1FD9" w:rsidRDefault="008F1FD9" w:rsidP="008F1FD9">
      <w:pPr>
        <w:jc w:val="both"/>
        <w:rPr>
          <w:rFonts w:ascii="Arial" w:eastAsia="Calibri" w:hAnsi="Arial" w:cs="Arial"/>
          <w:szCs w:val="22"/>
          <w:lang w:val="fr-CA" w:eastAsia="en-US"/>
        </w:rPr>
      </w:pPr>
    </w:p>
    <w:p w:rsidR="008F1FD9" w:rsidRPr="008F1FD9" w:rsidRDefault="008F1FD9" w:rsidP="008F1FD9">
      <w:pPr>
        <w:ind w:left="1260" w:hanging="1260"/>
        <w:jc w:val="both"/>
        <w:rPr>
          <w:rFonts w:ascii="Arial" w:eastAsia="Calibri" w:hAnsi="Arial" w:cs="Arial"/>
          <w:b/>
          <w:sz w:val="22"/>
          <w:szCs w:val="22"/>
          <w:lang w:val="fr-CA" w:eastAsia="en-US"/>
        </w:rPr>
      </w:pPr>
    </w:p>
    <w:p w:rsidR="008F1FD9" w:rsidRPr="008F1FD9" w:rsidRDefault="008F1FD9" w:rsidP="008F1FD9">
      <w:pPr>
        <w:ind w:left="1260" w:hanging="1260"/>
        <w:jc w:val="both"/>
        <w:rPr>
          <w:rFonts w:ascii="Arial" w:eastAsia="Calibri" w:hAnsi="Arial" w:cs="Arial"/>
          <w:b/>
          <w:sz w:val="22"/>
          <w:szCs w:val="22"/>
          <w:lang w:val="fr-CA" w:eastAsia="en-US"/>
        </w:rPr>
      </w:pPr>
      <w:r w:rsidRPr="008F1FD9">
        <w:rPr>
          <w:rFonts w:ascii="Arial" w:eastAsia="Calibri" w:hAnsi="Arial" w:cs="Arial"/>
          <w:b/>
          <w:sz w:val="22"/>
          <w:szCs w:val="22"/>
          <w:lang w:val="fr-CA" w:eastAsia="en-US"/>
        </w:rPr>
        <w:t>Références</w:t>
      </w:r>
    </w:p>
    <w:p w:rsidR="008F1FD9" w:rsidRPr="008F1FD9" w:rsidRDefault="008F1FD9" w:rsidP="008F1FD9">
      <w:pPr>
        <w:ind w:left="1260" w:hanging="1260"/>
        <w:jc w:val="both"/>
        <w:rPr>
          <w:rFonts w:ascii="Arial" w:eastAsia="Calibri" w:hAnsi="Arial" w:cs="Arial"/>
          <w:b/>
          <w:sz w:val="22"/>
          <w:szCs w:val="22"/>
          <w:lang w:val="fr-CA" w:eastAsia="en-US"/>
        </w:rPr>
      </w:pPr>
    </w:p>
    <w:p w:rsidR="008F1FD9" w:rsidRPr="008F1FD9" w:rsidRDefault="008F1FD9" w:rsidP="008F1FD9">
      <w:pPr>
        <w:jc w:val="both"/>
        <w:rPr>
          <w:rFonts w:ascii="Arial" w:eastAsia="Calibri" w:hAnsi="Arial" w:cs="Arial"/>
          <w:sz w:val="22"/>
          <w:szCs w:val="22"/>
          <w:lang w:val="fr-CA" w:eastAsia="en-US"/>
        </w:rPr>
      </w:pPr>
      <w:r w:rsidRPr="008F1FD9">
        <w:rPr>
          <w:rFonts w:ascii="Arial" w:eastAsia="Calibri" w:hAnsi="Arial" w:cs="Arial"/>
          <w:sz w:val="22"/>
          <w:szCs w:val="22"/>
          <w:lang w:val="fr-CA" w:eastAsia="en-US"/>
        </w:rPr>
        <w:t xml:space="preserve">Répertoire toxicologique de </w:t>
      </w:r>
      <w:smartTag w:uri="urn:schemas-microsoft-com:office:smarttags" w:element="PersonName">
        <w:smartTagPr>
          <w:attr w:name="ProductID" w:val="la Direction"/>
        </w:smartTagPr>
        <w:r w:rsidRPr="008F1FD9">
          <w:rPr>
            <w:rFonts w:ascii="Arial" w:eastAsia="Calibri" w:hAnsi="Arial" w:cs="Arial"/>
            <w:sz w:val="22"/>
            <w:szCs w:val="22"/>
            <w:lang w:val="fr-CA" w:eastAsia="en-US"/>
          </w:rPr>
          <w:t xml:space="preserve">la </w:t>
        </w:r>
        <w:r w:rsidRPr="008F1FD9">
          <w:rPr>
            <w:rFonts w:ascii="Arial" w:hAnsi="Arial" w:cs="Arial"/>
            <w:color w:val="000000"/>
            <w:sz w:val="22"/>
            <w:szCs w:val="22"/>
            <w:lang w:val="fr-CA" w:eastAsia="fr-CA"/>
          </w:rPr>
          <w:t>Direction</w:t>
        </w:r>
      </w:smartTag>
      <w:r w:rsidRPr="008F1FD9">
        <w:rPr>
          <w:rFonts w:ascii="Arial" w:hAnsi="Arial" w:cs="Arial"/>
          <w:color w:val="000000"/>
          <w:sz w:val="22"/>
          <w:szCs w:val="22"/>
          <w:lang w:val="fr-CA" w:eastAsia="fr-CA"/>
        </w:rPr>
        <w:t xml:space="preserve"> adjointe de l'hygiène du travail de </w:t>
      </w:r>
      <w:smartTag w:uri="urn:schemas-microsoft-com:office:smarttags" w:element="PersonName">
        <w:smartTagPr>
          <w:attr w:name="ProductID" w:val="la Commission"/>
        </w:smartTagPr>
        <w:r w:rsidRPr="008F1FD9">
          <w:rPr>
            <w:rFonts w:ascii="Arial" w:hAnsi="Arial" w:cs="Arial"/>
            <w:color w:val="000000"/>
            <w:sz w:val="22"/>
            <w:szCs w:val="22"/>
            <w:lang w:val="fr-CA" w:eastAsia="fr-CA"/>
          </w:rPr>
          <w:t>la Commission</w:t>
        </w:r>
      </w:smartTag>
      <w:r w:rsidRPr="008F1FD9">
        <w:rPr>
          <w:rFonts w:ascii="Arial" w:hAnsi="Arial" w:cs="Arial"/>
          <w:color w:val="000000"/>
          <w:sz w:val="22"/>
          <w:szCs w:val="22"/>
          <w:lang w:val="fr-CA" w:eastAsia="fr-CA"/>
        </w:rPr>
        <w:t xml:space="preserve"> de la santé et de la sécurité du travail.</w:t>
      </w:r>
      <w:r w:rsidRPr="008F1FD9">
        <w:rPr>
          <w:rFonts w:ascii="Arial" w:eastAsia="Calibri" w:hAnsi="Arial" w:cs="Arial"/>
          <w:sz w:val="22"/>
          <w:szCs w:val="22"/>
          <w:lang w:val="fr-CA" w:eastAsia="en-US"/>
        </w:rPr>
        <w:t>la CSST.</w:t>
      </w:r>
    </w:p>
    <w:p w:rsidR="008F1FD9" w:rsidRPr="008F1FD9" w:rsidRDefault="008F1FD9" w:rsidP="008F1FD9">
      <w:pPr>
        <w:ind w:left="1260" w:hanging="1260"/>
        <w:jc w:val="both"/>
        <w:rPr>
          <w:rFonts w:ascii="Arial" w:eastAsia="Calibri" w:hAnsi="Arial" w:cs="Arial"/>
          <w:sz w:val="22"/>
          <w:szCs w:val="22"/>
          <w:lang w:val="fr-CA" w:eastAsia="en-US"/>
        </w:rPr>
      </w:pPr>
    </w:p>
    <w:p w:rsidR="008F1FD9" w:rsidRPr="008F1FD9" w:rsidRDefault="008F1FD9" w:rsidP="008F1FD9">
      <w:pPr>
        <w:jc w:val="both"/>
        <w:rPr>
          <w:rFonts w:ascii="Arial" w:eastAsia="Calibri" w:hAnsi="Arial" w:cs="Arial"/>
          <w:sz w:val="22"/>
          <w:szCs w:val="22"/>
          <w:lang w:val="fr-CA" w:eastAsia="en-US"/>
        </w:rPr>
      </w:pPr>
      <w:r w:rsidRPr="008F1FD9">
        <w:rPr>
          <w:rFonts w:ascii="Arial" w:eastAsia="Calibri" w:hAnsi="Arial" w:cs="Arial"/>
          <w:sz w:val="22"/>
          <w:szCs w:val="22"/>
          <w:lang w:val="fr-CA" w:eastAsia="en-US"/>
        </w:rPr>
        <w:t>Fiche d’information sur le rayonnement ultraviolet du Centre canadien d’hygiène et de sécurité au travail.</w:t>
      </w:r>
    </w:p>
    <w:p w:rsidR="008F1FD9" w:rsidRPr="008F1FD9" w:rsidRDefault="008F1FD9" w:rsidP="008F1FD9">
      <w:pPr>
        <w:jc w:val="both"/>
        <w:rPr>
          <w:rFonts w:ascii="Arial" w:eastAsia="Calibri" w:hAnsi="Arial" w:cs="Arial"/>
          <w:sz w:val="22"/>
          <w:szCs w:val="22"/>
          <w:lang w:val="fr-CA" w:eastAsia="en-US"/>
        </w:rPr>
      </w:pPr>
    </w:p>
    <w:p w:rsidR="008F1FD9" w:rsidRPr="008F1FD9" w:rsidRDefault="008F1FD9" w:rsidP="008F1FD9">
      <w:pPr>
        <w:jc w:val="both"/>
        <w:rPr>
          <w:rFonts w:ascii="Arial" w:hAnsi="Arial" w:cs="Arial"/>
          <w:color w:val="000000"/>
          <w:sz w:val="22"/>
          <w:szCs w:val="22"/>
          <w:lang w:val="fr-CA" w:eastAsia="fr-CA"/>
        </w:rPr>
      </w:pPr>
      <w:r w:rsidRPr="008F1FD9">
        <w:rPr>
          <w:rFonts w:ascii="Arial" w:hAnsi="Arial" w:cs="Arial"/>
          <w:color w:val="000000"/>
          <w:sz w:val="22"/>
          <w:szCs w:val="22"/>
          <w:lang w:val="fr-CA" w:eastAsia="fr-CA"/>
        </w:rPr>
        <w:t>Guide de prévention pour le soudage et le coupage par l'Association paritaire pour la santé et la sécurité du travail secteur de la fabrication de produits en métal, de la fabrication de produits électriques et des industries de l'habillement.</w:t>
      </w:r>
    </w:p>
    <w:p w:rsidR="008F1FD9" w:rsidRPr="008F1FD9" w:rsidRDefault="008F1FD9" w:rsidP="008F1FD9">
      <w:pPr>
        <w:spacing w:after="120"/>
        <w:rPr>
          <w:rFonts w:ascii="Arial" w:hAnsi="Arial" w:cs="Arial"/>
          <w:color w:val="333333"/>
          <w:sz w:val="18"/>
          <w:szCs w:val="18"/>
          <w:lang w:eastAsia="fr-CA"/>
        </w:rPr>
      </w:pPr>
    </w:p>
    <w:p w:rsidR="008F1FD9" w:rsidRPr="008F1FD9" w:rsidRDefault="008F1FD9" w:rsidP="008F1FD9">
      <w:pPr>
        <w:jc w:val="both"/>
        <w:rPr>
          <w:rFonts w:ascii="Arial" w:eastAsia="Calibri" w:hAnsi="Arial" w:cs="Arial"/>
          <w:sz w:val="22"/>
          <w:szCs w:val="22"/>
          <w:lang w:val="fr-CA" w:eastAsia="en-US"/>
        </w:rPr>
      </w:pPr>
      <w:r w:rsidRPr="008F1FD9">
        <w:rPr>
          <w:rFonts w:ascii="Arial" w:hAnsi="Arial" w:cs="Arial"/>
          <w:bCs/>
          <w:sz w:val="22"/>
          <w:szCs w:val="22"/>
          <w:lang w:eastAsia="fr-CA"/>
        </w:rPr>
        <w:t xml:space="preserve">Sécurité des machines : phénomènes dangereux, situations dangereuses, événements dangereux, dommages </w:t>
      </w:r>
      <w:r w:rsidRPr="008F1FD9">
        <w:rPr>
          <w:rFonts w:ascii="Arial" w:hAnsi="Arial" w:cs="Arial"/>
          <w:color w:val="000000"/>
          <w:sz w:val="22"/>
          <w:szCs w:val="22"/>
          <w:lang w:val="fr-CA" w:eastAsia="fr-CA"/>
        </w:rPr>
        <w:t xml:space="preserve">de </w:t>
      </w:r>
      <w:smartTag w:uri="urn:schemas-microsoft-com:office:smarttags" w:element="PersonName">
        <w:smartTagPr>
          <w:attr w:name="ProductID" w:val="la Commission"/>
        </w:smartTagPr>
        <w:r w:rsidRPr="008F1FD9">
          <w:rPr>
            <w:rFonts w:ascii="Arial" w:hAnsi="Arial" w:cs="Arial"/>
            <w:color w:val="000000"/>
            <w:sz w:val="22"/>
            <w:szCs w:val="22"/>
            <w:lang w:val="fr-CA" w:eastAsia="fr-CA"/>
          </w:rPr>
          <w:t>la Commission</w:t>
        </w:r>
      </w:smartTag>
      <w:r w:rsidRPr="008F1FD9">
        <w:rPr>
          <w:rFonts w:ascii="Arial" w:hAnsi="Arial" w:cs="Arial"/>
          <w:color w:val="000000"/>
          <w:sz w:val="22"/>
          <w:szCs w:val="22"/>
          <w:lang w:val="fr-CA" w:eastAsia="fr-CA"/>
        </w:rPr>
        <w:t xml:space="preserve"> de la santé et de la sécurité du travail.</w:t>
      </w:r>
      <w:r w:rsidRPr="008F1FD9">
        <w:rPr>
          <w:rFonts w:ascii="Arial" w:eastAsia="Calibri" w:hAnsi="Arial" w:cs="Arial"/>
          <w:sz w:val="22"/>
          <w:szCs w:val="22"/>
          <w:lang w:val="fr-CA" w:eastAsia="en-US"/>
        </w:rPr>
        <w:t>la CSST</w:t>
      </w:r>
    </w:p>
    <w:p w:rsidR="008F1FD9" w:rsidRPr="008F1FD9" w:rsidRDefault="008F1FD9" w:rsidP="008F1FD9">
      <w:pPr>
        <w:jc w:val="both"/>
        <w:rPr>
          <w:rFonts w:ascii="Arial" w:eastAsia="Calibri" w:hAnsi="Arial" w:cs="Arial"/>
          <w:sz w:val="22"/>
          <w:szCs w:val="22"/>
          <w:lang w:val="fr-CA" w:eastAsia="en-US"/>
        </w:rPr>
      </w:pPr>
    </w:p>
    <w:p w:rsidR="008F1FD9" w:rsidRPr="008F1FD9" w:rsidRDefault="008F1FD9" w:rsidP="008F1FD9">
      <w:pPr>
        <w:jc w:val="both"/>
        <w:rPr>
          <w:rFonts w:ascii="Arial" w:eastAsia="Calibri" w:hAnsi="Arial" w:cs="Arial"/>
          <w:sz w:val="22"/>
          <w:szCs w:val="22"/>
          <w:lang w:eastAsia="en-US"/>
        </w:rPr>
      </w:pPr>
      <w:r w:rsidRPr="008F1FD9">
        <w:rPr>
          <w:rFonts w:ascii="Arial" w:eastAsia="Calibri" w:hAnsi="Arial" w:cs="Arial"/>
          <w:sz w:val="22"/>
          <w:szCs w:val="22"/>
          <w:lang w:val="fr-CA" w:eastAsia="en-US"/>
        </w:rPr>
        <w:t>Règlement sur la santé et la sécurité du travail, Gouvernement du Québec.</w:t>
      </w:r>
    </w:p>
    <w:p w:rsidR="00123C6E" w:rsidRPr="008828D2" w:rsidRDefault="00123C6E" w:rsidP="00246983">
      <w:pPr>
        <w:rPr>
          <w:rFonts w:ascii="Calibri" w:hAnsi="Calibri" w:cs="Calibri"/>
          <w:sz w:val="22"/>
          <w:szCs w:val="22"/>
          <w:lang w:val="fr-CA"/>
        </w:rPr>
      </w:pPr>
    </w:p>
    <w:sectPr w:rsidR="00123C6E" w:rsidRPr="008828D2" w:rsidSect="007B2BAE">
      <w:headerReference w:type="even" r:id="rId18"/>
      <w:headerReference w:type="default" r:id="rId19"/>
      <w:footerReference w:type="even" r:id="rId20"/>
      <w:footerReference w:type="default" r:id="rId21"/>
      <w:headerReference w:type="firs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0A" w:rsidRDefault="00B2070A">
      <w:r>
        <w:separator/>
      </w:r>
    </w:p>
  </w:endnote>
  <w:endnote w:type="continuationSeparator" w:id="0">
    <w:p w:rsidR="00B2070A" w:rsidRDefault="00B2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Default="00A065EC" w:rsidP="007E6AA5">
    <w:pPr>
      <w:pStyle w:val="Pieddepage"/>
      <w:framePr w:wrap="around" w:vAnchor="text" w:hAnchor="margin" w:xAlign="right" w:y="1"/>
      <w:rPr>
        <w:rStyle w:val="Numrodepage"/>
      </w:rPr>
    </w:pPr>
    <w:r>
      <w:rPr>
        <w:rStyle w:val="Numrodepage"/>
      </w:rPr>
      <w:fldChar w:fldCharType="begin"/>
    </w:r>
    <w:r w:rsidR="00123C6E">
      <w:rPr>
        <w:rStyle w:val="Numrodepage"/>
      </w:rPr>
      <w:instrText xml:space="preserve">PAGE  </w:instrText>
    </w:r>
    <w:r>
      <w:rPr>
        <w:rStyle w:val="Numrodepage"/>
      </w:rPr>
      <w:fldChar w:fldCharType="separate"/>
    </w:r>
    <w:r w:rsidR="00123C6E">
      <w:rPr>
        <w:rStyle w:val="Numrodepage"/>
        <w:noProof/>
      </w:rPr>
      <w:t>10</w:t>
    </w:r>
    <w:r>
      <w:rPr>
        <w:rStyle w:val="Numrodepage"/>
      </w:rPr>
      <w:fldChar w:fldCharType="end"/>
    </w:r>
  </w:p>
  <w:p w:rsidR="00123C6E" w:rsidRPr="00E52831" w:rsidRDefault="00123C6E" w:rsidP="0015071C">
    <w:pPr>
      <w:pStyle w:val="Pieddepage"/>
      <w:tabs>
        <w:tab w:val="clear" w:pos="9072"/>
        <w:tab w:val="left" w:pos="9350"/>
      </w:tabs>
      <w:ind w:right="360" w:firstLine="360"/>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Default="00A065EC" w:rsidP="007E6AA5">
    <w:pPr>
      <w:pStyle w:val="Pieddepage"/>
      <w:framePr w:wrap="around" w:vAnchor="text" w:hAnchor="margin" w:xAlign="right" w:y="1"/>
      <w:rPr>
        <w:rStyle w:val="Numrodepage"/>
      </w:rPr>
    </w:pPr>
    <w:r>
      <w:rPr>
        <w:rStyle w:val="Numrodepage"/>
      </w:rPr>
      <w:fldChar w:fldCharType="begin"/>
    </w:r>
    <w:r w:rsidR="00123C6E">
      <w:rPr>
        <w:rStyle w:val="Numrodepage"/>
      </w:rPr>
      <w:instrText xml:space="preserve">PAGE  </w:instrText>
    </w:r>
    <w:r>
      <w:rPr>
        <w:rStyle w:val="Numrodepage"/>
      </w:rPr>
      <w:fldChar w:fldCharType="separate"/>
    </w:r>
    <w:r w:rsidR="00123C6E">
      <w:rPr>
        <w:rStyle w:val="Numrodepage"/>
        <w:noProof/>
      </w:rPr>
      <w:t>7</w:t>
    </w:r>
    <w:r>
      <w:rPr>
        <w:rStyle w:val="Numrodepage"/>
      </w:rPr>
      <w:fldChar w:fldCharType="end"/>
    </w:r>
  </w:p>
  <w:p w:rsidR="00123C6E" w:rsidRPr="00E52831" w:rsidRDefault="00123C6E" w:rsidP="007E6AA5">
    <w:pPr>
      <w:pStyle w:val="Pieddepage"/>
      <w:tabs>
        <w:tab w:val="clear" w:pos="9072"/>
        <w:tab w:val="left" w:pos="9350"/>
      </w:tabs>
      <w:ind w:right="360" w:firstLine="360"/>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E52831" w:rsidRDefault="00123C6E" w:rsidP="0015071C">
    <w:pPr>
      <w:pStyle w:val="Pieddepage"/>
      <w:tabs>
        <w:tab w:val="clear" w:pos="9072"/>
        <w:tab w:val="left" w:pos="9350"/>
      </w:tabs>
      <w:ind w:right="360"/>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9F5ACD" w:rsidRDefault="00A065EC" w:rsidP="0015071C">
    <w:pPr>
      <w:pStyle w:val="Pieddepage"/>
      <w:framePr w:wrap="around" w:vAnchor="text" w:hAnchor="margin" w:xAlign="right" w:y="1"/>
      <w:rPr>
        <w:rStyle w:val="Numrodepage"/>
        <w:rFonts w:ascii="Calibri" w:hAnsi="Calibri" w:cs="Calibri"/>
        <w:sz w:val="20"/>
        <w:szCs w:val="20"/>
      </w:rPr>
    </w:pPr>
    <w:r w:rsidRPr="009F5ACD">
      <w:rPr>
        <w:rStyle w:val="Numrodepage"/>
        <w:rFonts w:ascii="Calibri" w:hAnsi="Calibri" w:cs="Calibri"/>
        <w:sz w:val="20"/>
        <w:szCs w:val="20"/>
      </w:rPr>
      <w:fldChar w:fldCharType="begin"/>
    </w:r>
    <w:r w:rsidR="00123C6E" w:rsidRPr="009F5ACD">
      <w:rPr>
        <w:rStyle w:val="Numrodepage"/>
        <w:rFonts w:ascii="Calibri" w:hAnsi="Calibri" w:cs="Calibri"/>
        <w:sz w:val="20"/>
        <w:szCs w:val="20"/>
      </w:rPr>
      <w:instrText xml:space="preserve">PAGE  </w:instrText>
    </w:r>
    <w:r w:rsidRPr="009F5ACD">
      <w:rPr>
        <w:rStyle w:val="Numrodepage"/>
        <w:rFonts w:ascii="Calibri" w:hAnsi="Calibri" w:cs="Calibri"/>
        <w:sz w:val="20"/>
        <w:szCs w:val="20"/>
      </w:rPr>
      <w:fldChar w:fldCharType="separate"/>
    </w:r>
    <w:r w:rsidR="00862AAC">
      <w:rPr>
        <w:rStyle w:val="Numrodepage"/>
        <w:rFonts w:ascii="Calibri" w:hAnsi="Calibri" w:cs="Calibri"/>
        <w:noProof/>
        <w:sz w:val="20"/>
        <w:szCs w:val="20"/>
      </w:rPr>
      <w:t>40</w:t>
    </w:r>
    <w:r w:rsidRPr="009F5ACD">
      <w:rPr>
        <w:rStyle w:val="Numrodepage"/>
        <w:rFonts w:ascii="Calibri" w:hAnsi="Calibri" w:cs="Calibri"/>
        <w:sz w:val="20"/>
        <w:szCs w:val="20"/>
      </w:rPr>
      <w:fldChar w:fldCharType="end"/>
    </w:r>
  </w:p>
  <w:p w:rsidR="00123C6E" w:rsidRPr="009F5ACD" w:rsidRDefault="00123C6E" w:rsidP="00713D20">
    <w:pPr>
      <w:pStyle w:val="Pieddepage"/>
      <w:pBdr>
        <w:top w:val="single" w:sz="4" w:space="1" w:color="auto"/>
      </w:pBdr>
      <w:tabs>
        <w:tab w:val="clear" w:pos="9072"/>
        <w:tab w:val="left" w:pos="9350"/>
      </w:tabs>
      <w:ind w:right="10"/>
      <w:rPr>
        <w:rFonts w:ascii="Calibri" w:hAnsi="Calibri" w:cs="Calibri"/>
        <w:sz w:val="20"/>
        <w:szCs w:val="20"/>
        <w:lang w:val="fr-CA"/>
      </w:rPr>
    </w:pPr>
    <w:r>
      <w:rPr>
        <w:rFonts w:ascii="Calibri" w:hAnsi="Calibri" w:cs="Calibri"/>
        <w:sz w:val="20"/>
        <w:szCs w:val="20"/>
        <w:lang w:val="fr-CA"/>
      </w:rPr>
      <w:t>PERFORM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9F5ACD" w:rsidRDefault="00A065EC" w:rsidP="0015071C">
    <w:pPr>
      <w:pStyle w:val="Pieddepage"/>
      <w:framePr w:wrap="around" w:vAnchor="text" w:hAnchor="margin" w:xAlign="right" w:y="1"/>
      <w:rPr>
        <w:rStyle w:val="Numrodepage"/>
        <w:rFonts w:ascii="Calibri" w:hAnsi="Calibri" w:cs="Calibri"/>
        <w:sz w:val="20"/>
        <w:szCs w:val="20"/>
      </w:rPr>
    </w:pPr>
    <w:r w:rsidRPr="009F5ACD">
      <w:rPr>
        <w:rStyle w:val="Numrodepage"/>
        <w:rFonts w:ascii="Calibri" w:hAnsi="Calibri" w:cs="Calibri"/>
        <w:sz w:val="20"/>
        <w:szCs w:val="20"/>
      </w:rPr>
      <w:fldChar w:fldCharType="begin"/>
    </w:r>
    <w:r w:rsidR="00123C6E" w:rsidRPr="009F5ACD">
      <w:rPr>
        <w:rStyle w:val="Numrodepage"/>
        <w:rFonts w:ascii="Calibri" w:hAnsi="Calibri" w:cs="Calibri"/>
        <w:sz w:val="20"/>
        <w:szCs w:val="20"/>
      </w:rPr>
      <w:instrText xml:space="preserve">PAGE  </w:instrText>
    </w:r>
    <w:r w:rsidRPr="009F5ACD">
      <w:rPr>
        <w:rStyle w:val="Numrodepage"/>
        <w:rFonts w:ascii="Calibri" w:hAnsi="Calibri" w:cs="Calibri"/>
        <w:sz w:val="20"/>
        <w:szCs w:val="20"/>
      </w:rPr>
      <w:fldChar w:fldCharType="separate"/>
    </w:r>
    <w:r w:rsidR="00862AAC">
      <w:rPr>
        <w:rStyle w:val="Numrodepage"/>
        <w:rFonts w:ascii="Calibri" w:hAnsi="Calibri" w:cs="Calibri"/>
        <w:noProof/>
        <w:sz w:val="20"/>
        <w:szCs w:val="20"/>
      </w:rPr>
      <w:t>41</w:t>
    </w:r>
    <w:r w:rsidRPr="009F5ACD">
      <w:rPr>
        <w:rStyle w:val="Numrodepage"/>
        <w:rFonts w:ascii="Calibri" w:hAnsi="Calibri" w:cs="Calibri"/>
        <w:sz w:val="20"/>
        <w:szCs w:val="20"/>
      </w:rPr>
      <w:fldChar w:fldCharType="end"/>
    </w:r>
  </w:p>
  <w:p w:rsidR="00123C6E" w:rsidRPr="009F5ACD" w:rsidRDefault="00123C6E" w:rsidP="00713D20">
    <w:pPr>
      <w:pStyle w:val="Pieddepage"/>
      <w:pBdr>
        <w:top w:val="single" w:sz="4" w:space="1" w:color="auto"/>
      </w:pBdr>
      <w:tabs>
        <w:tab w:val="clear" w:pos="9072"/>
        <w:tab w:val="left" w:pos="9350"/>
      </w:tabs>
      <w:ind w:right="10"/>
      <w:rPr>
        <w:rFonts w:ascii="Calibri" w:hAnsi="Calibri" w:cs="Calibri"/>
        <w:sz w:val="20"/>
        <w:szCs w:val="20"/>
        <w:lang w:val="fr-CA"/>
      </w:rPr>
    </w:pPr>
    <w:r w:rsidRPr="009F5ACD">
      <w:rPr>
        <w:rFonts w:ascii="Calibri" w:hAnsi="Calibri" w:cs="Calibri"/>
        <w:sz w:val="20"/>
        <w:szCs w:val="20"/>
        <w:lang w:val="fr-CA"/>
      </w:rPr>
      <w:t>PERFORM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E52831" w:rsidRDefault="00123C6E" w:rsidP="00E52831">
    <w:pPr>
      <w:pStyle w:val="Pieddepage"/>
      <w:tabs>
        <w:tab w:val="clear" w:pos="9072"/>
        <w:tab w:val="left" w:pos="9350"/>
      </w:tabs>
      <w:ind w:right="10"/>
      <w:rPr>
        <w:lang w:val="fr-C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E52831" w:rsidRDefault="00123C6E" w:rsidP="00E52831">
    <w:pPr>
      <w:pStyle w:val="Pieddepage"/>
      <w:framePr w:wrap="around" w:vAnchor="text" w:hAnchor="margin" w:xAlign="right" w:y="1"/>
      <w:rPr>
        <w:rStyle w:val="Numrodepage"/>
        <w:rFonts w:ascii="Palatino Linotype" w:hAnsi="Palatino Linotype" w:cs="Palatino Linotype"/>
        <w:sz w:val="20"/>
        <w:szCs w:val="20"/>
      </w:rPr>
    </w:pPr>
  </w:p>
  <w:p w:rsidR="00123C6E" w:rsidRPr="00E52831" w:rsidRDefault="00123C6E" w:rsidP="00E52831">
    <w:pPr>
      <w:pStyle w:val="Pieddepage"/>
      <w:tabs>
        <w:tab w:val="clear" w:pos="9072"/>
        <w:tab w:val="right" w:pos="9350"/>
      </w:tabs>
      <w:ind w:right="10"/>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0A" w:rsidRDefault="00B2070A">
      <w:r>
        <w:separator/>
      </w:r>
    </w:p>
  </w:footnote>
  <w:footnote w:type="continuationSeparator" w:id="0">
    <w:p w:rsidR="00B2070A" w:rsidRDefault="00B2070A">
      <w:r>
        <w:continuationSeparator/>
      </w:r>
    </w:p>
  </w:footnote>
  <w:footnote w:id="1">
    <w:p w:rsidR="00123C6E" w:rsidRPr="007318DD" w:rsidRDefault="00123C6E" w:rsidP="007318DD">
      <w:pPr>
        <w:pStyle w:val="Notedebasdepage"/>
        <w:ind w:left="284" w:hanging="284"/>
        <w:rPr>
          <w:rFonts w:ascii="Calibri" w:hAnsi="Calibri" w:cs="Calibri"/>
        </w:rPr>
      </w:pPr>
      <w:r w:rsidRPr="007318DD">
        <w:rPr>
          <w:rStyle w:val="Appelnotedebasdep"/>
          <w:rFonts w:ascii="Calibri" w:hAnsi="Calibri" w:cs="Calibri"/>
        </w:rPr>
        <w:footnoteRef/>
      </w:r>
      <w:r>
        <w:rPr>
          <w:rFonts w:ascii="Calibri" w:hAnsi="Calibri" w:cs="Calibri"/>
        </w:rPr>
        <w:tab/>
      </w:r>
      <w:r w:rsidRPr="007318DD">
        <w:rPr>
          <w:rFonts w:ascii="Calibri" w:hAnsi="Calibri" w:cs="Calibri"/>
        </w:rPr>
        <w:t>La notion de « fonction de travail » utilisée au ministère de l’Éducation, du Loisir et du Sport correspond, à peu de chose près, à la notion de métier ou de profession.</w:t>
      </w:r>
    </w:p>
    <w:p w:rsidR="00123C6E" w:rsidRDefault="00123C6E" w:rsidP="007318DD">
      <w:pPr>
        <w:pStyle w:val="Notedebasdepage"/>
        <w:ind w:left="284" w:hanging="284"/>
      </w:pPr>
    </w:p>
  </w:footnote>
  <w:footnote w:id="2">
    <w:p w:rsidR="00123C6E" w:rsidRDefault="00123C6E" w:rsidP="00A345A6">
      <w:pPr>
        <w:pStyle w:val="Notedebasdepage"/>
        <w:ind w:left="284" w:hanging="284"/>
      </w:pPr>
      <w:r w:rsidRPr="00A345A6">
        <w:rPr>
          <w:rStyle w:val="Appelnotedebasdep"/>
          <w:rFonts w:ascii="Calibri" w:hAnsi="Calibri" w:cs="Calibri"/>
        </w:rPr>
        <w:footnoteRef/>
      </w:r>
      <w:r w:rsidRPr="00A345A6">
        <w:rPr>
          <w:rFonts w:ascii="Calibri" w:hAnsi="Calibri" w:cs="Calibri"/>
        </w:rPr>
        <w:tab/>
      </w:r>
      <w:r w:rsidRPr="00A345A6">
        <w:rPr>
          <w:rFonts w:ascii="Calibri" w:hAnsi="Calibri" w:cs="Calibri"/>
          <w:lang w:val="fr-CA"/>
        </w:rPr>
        <w:t xml:space="preserve">Cette définition a été forgée à partir </w:t>
      </w:r>
      <w:r>
        <w:rPr>
          <w:rFonts w:ascii="Calibri" w:hAnsi="Calibri" w:cs="Calibri"/>
          <w:lang w:val="fr-CA"/>
        </w:rPr>
        <w:t>de la définition du métier que donnent la CNP, la CCQ et le MÉLS et à partir de nos propres observations.</w:t>
      </w:r>
    </w:p>
  </w:footnote>
  <w:footnote w:id="3">
    <w:p w:rsidR="00123C6E" w:rsidRDefault="00123C6E" w:rsidP="00BB53B6">
      <w:pPr>
        <w:pStyle w:val="Notedebasdepage"/>
        <w:ind w:left="284" w:hanging="284"/>
      </w:pPr>
      <w:r w:rsidRPr="006F7974">
        <w:rPr>
          <w:rStyle w:val="Appelnotedebasdep"/>
          <w:rFonts w:ascii="Calibri" w:hAnsi="Calibri" w:cs="Calibri"/>
        </w:rPr>
        <w:footnoteRef/>
      </w:r>
      <w:r>
        <w:rPr>
          <w:rFonts w:ascii="Calibri" w:hAnsi="Calibri" w:cs="Calibri"/>
        </w:rPr>
        <w:tab/>
      </w:r>
      <w:r w:rsidRPr="00962420">
        <w:rPr>
          <w:rFonts w:ascii="Calibri" w:hAnsi="Calibri" w:cs="Calibri"/>
          <w:lang w:val="fr-CA"/>
        </w:rPr>
        <w:t xml:space="preserve">Ce terme a </w:t>
      </w:r>
      <w:r>
        <w:rPr>
          <w:rFonts w:ascii="Calibri" w:hAnsi="Calibri" w:cs="Calibri"/>
          <w:lang w:val="fr-CA"/>
        </w:rPr>
        <w:t xml:space="preserve">pour nous </w:t>
      </w:r>
      <w:r w:rsidRPr="00962420">
        <w:rPr>
          <w:rFonts w:ascii="Calibri" w:hAnsi="Calibri" w:cs="Calibri"/>
          <w:lang w:val="fr-CA"/>
        </w:rPr>
        <w:t>l’avantage de couvrir l’ensemble des contextes d’exercice</w:t>
      </w:r>
      <w:r>
        <w:rPr>
          <w:rFonts w:ascii="Calibri" w:hAnsi="Calibri" w:cs="Calibri"/>
          <w:lang w:val="fr-CA"/>
        </w:rPr>
        <w:t xml:space="preserve"> du métier. Il permet aussi de faire fi de la distinction entre les différents</w:t>
      </w:r>
      <w:r w:rsidRPr="00962420">
        <w:rPr>
          <w:rFonts w:ascii="Calibri" w:hAnsi="Calibri" w:cs="Calibri"/>
          <w:lang w:val="fr-CA"/>
        </w:rPr>
        <w:t xml:space="preserve"> systèmes </w:t>
      </w:r>
      <w:r>
        <w:rPr>
          <w:rFonts w:ascii="Calibri" w:hAnsi="Calibri" w:cs="Calibri"/>
          <w:lang w:val="fr-CA"/>
        </w:rPr>
        <w:t xml:space="preserve">sur lesquels le personnel de maintenance </w:t>
      </w:r>
      <w:r w:rsidRPr="00962420">
        <w:rPr>
          <w:rFonts w:ascii="Calibri" w:hAnsi="Calibri" w:cs="Calibri"/>
          <w:lang w:val="fr-CA"/>
        </w:rPr>
        <w:t>est appelé à intervenir</w:t>
      </w:r>
      <w:r>
        <w:rPr>
          <w:rFonts w:ascii="Calibri" w:hAnsi="Calibri" w:cs="Calibri"/>
          <w:lang w:val="fr-CA"/>
        </w:rPr>
        <w:t xml:space="preserve"> </w:t>
      </w:r>
      <w:r w:rsidRPr="00962420">
        <w:rPr>
          <w:rFonts w:ascii="Calibri" w:hAnsi="Calibri" w:cs="Calibri"/>
          <w:lang w:val="fr-CA"/>
        </w:rPr>
        <w:t xml:space="preserve"> – mécanique, hydraulique</w:t>
      </w:r>
      <w:r>
        <w:rPr>
          <w:rFonts w:ascii="Calibri" w:hAnsi="Calibri" w:cs="Calibri"/>
          <w:lang w:val="fr-CA"/>
        </w:rPr>
        <w:t xml:space="preserve">, </w:t>
      </w:r>
      <w:r w:rsidRPr="00962420">
        <w:rPr>
          <w:rFonts w:ascii="Calibri" w:hAnsi="Calibri" w:cs="Calibri"/>
          <w:lang w:val="fr-CA"/>
        </w:rPr>
        <w:t>pneumatique</w:t>
      </w:r>
      <w:r>
        <w:rPr>
          <w:rFonts w:ascii="Calibri" w:hAnsi="Calibri" w:cs="Calibri"/>
          <w:lang w:val="fr-CA"/>
        </w:rPr>
        <w:t>, électricité</w:t>
      </w:r>
      <w:r w:rsidRPr="00962420">
        <w:rPr>
          <w:rFonts w:ascii="Calibri" w:hAnsi="Calibri" w:cs="Calibri"/>
          <w:lang w:val="fr-CA"/>
        </w:rPr>
        <w:t>, électronique</w:t>
      </w:r>
      <w:r>
        <w:rPr>
          <w:rFonts w:ascii="Calibri" w:hAnsi="Calibri" w:cs="Calibri"/>
          <w:lang w:val="fr-CA"/>
        </w:rPr>
        <w:t>,</w:t>
      </w:r>
      <w:r w:rsidRPr="00962420">
        <w:rPr>
          <w:rFonts w:ascii="Calibri" w:hAnsi="Calibri" w:cs="Calibri"/>
          <w:lang w:val="fr-CA"/>
        </w:rPr>
        <w:t xml:space="preserve"> automat</w:t>
      </w:r>
      <w:r>
        <w:rPr>
          <w:rFonts w:ascii="Calibri" w:hAnsi="Calibri" w:cs="Calibri"/>
          <w:lang w:val="fr-CA"/>
        </w:rPr>
        <w:t>isme  – quand vient le temps de décrire les grandes tâches de la profession</w:t>
      </w:r>
      <w:r w:rsidRPr="00962420">
        <w:rPr>
          <w:rFonts w:ascii="Calibri" w:hAnsi="Calibri" w:cs="Calibri"/>
          <w:lang w:val="fr-CA"/>
        </w:rPr>
        <w:t>.</w:t>
      </w:r>
      <w:r>
        <w:rPr>
          <w:rFonts w:ascii="Calibri" w:hAnsi="Calibri" w:cs="Calibri"/>
          <w:lang w:val="fr-CA"/>
        </w:rPr>
        <w:t xml:space="preserve"> </w:t>
      </w:r>
      <w:r w:rsidRPr="002A30AA">
        <w:rPr>
          <w:rFonts w:ascii="Calibri" w:hAnsi="Calibri" w:cs="Calibri"/>
          <w:lang w:val="fr-CA"/>
        </w:rPr>
        <w:t>Voir</w:t>
      </w:r>
      <w:r>
        <w:rPr>
          <w:rFonts w:ascii="Calibri" w:hAnsi="Calibri" w:cs="Calibri"/>
          <w:color w:val="FF0000"/>
          <w:lang w:val="fr-CA"/>
        </w:rPr>
        <w:t xml:space="preserve"> </w:t>
      </w:r>
      <w:r w:rsidRPr="002A30AA">
        <w:rPr>
          <w:rFonts w:ascii="Calibri" w:hAnsi="Calibri" w:cs="Calibri"/>
        </w:rPr>
        <w:t xml:space="preserve">AFPA, </w:t>
      </w:r>
      <w:r w:rsidRPr="002A30AA">
        <w:rPr>
          <w:rFonts w:ascii="Calibri" w:hAnsi="Calibri" w:cs="Calibri"/>
          <w:i/>
          <w:iCs/>
        </w:rPr>
        <w:t>Référentiel Emploi, Activités et Compétences. Agent de maintenance des équipements industriels</w:t>
      </w:r>
      <w:r w:rsidRPr="002A30AA">
        <w:rPr>
          <w:rFonts w:ascii="Calibri" w:hAnsi="Calibri" w:cs="Calibri"/>
        </w:rPr>
        <w:t>, 2003</w:t>
      </w:r>
      <w:r>
        <w:rPr>
          <w:rFonts w:ascii="Calibri" w:hAnsi="Calibri" w:cs="Calibri"/>
        </w:rPr>
        <w:t>.</w:t>
      </w:r>
    </w:p>
  </w:footnote>
  <w:footnote w:id="4">
    <w:p w:rsidR="00123C6E" w:rsidRDefault="00123C6E" w:rsidP="00A76C57">
      <w:pPr>
        <w:pStyle w:val="Notedebasdepage"/>
        <w:ind w:left="284" w:hanging="284"/>
      </w:pPr>
      <w:r w:rsidRPr="007318DD">
        <w:rPr>
          <w:rStyle w:val="Appelnotedebasdep"/>
          <w:rFonts w:ascii="Calibri" w:hAnsi="Calibri" w:cs="Calibri"/>
        </w:rPr>
        <w:footnoteRef/>
      </w:r>
      <w:r w:rsidRPr="007318DD">
        <w:rPr>
          <w:rFonts w:ascii="Calibri" w:hAnsi="Calibri" w:cs="Calibri"/>
          <w:lang w:val="fr-CA"/>
        </w:rPr>
        <w:tab/>
        <w:t xml:space="preserve">RHDCC. </w:t>
      </w:r>
      <w:r w:rsidRPr="007318DD">
        <w:rPr>
          <w:rFonts w:ascii="Calibri" w:hAnsi="Calibri" w:cs="Calibri"/>
          <w:i/>
          <w:iCs/>
          <w:lang w:val="fr-CA"/>
        </w:rPr>
        <w:t>CNP 2011</w:t>
      </w:r>
      <w:r w:rsidRPr="007318DD">
        <w:rPr>
          <w:rFonts w:ascii="Calibri" w:hAnsi="Calibri" w:cs="Calibri"/>
          <w:lang w:val="fr-CA"/>
        </w:rPr>
        <w:t>. En ligne. &lt; </w:t>
      </w:r>
      <w:hyperlink r:id="rId1" w:history="1">
        <w:r w:rsidRPr="007318DD">
          <w:rPr>
            <w:rStyle w:val="Lienhypertexte"/>
            <w:rFonts w:ascii="Calibri" w:hAnsi="Calibri" w:cs="Calibri"/>
            <w:lang w:val="fr-CA"/>
          </w:rPr>
          <w:t>http://www5.hrsdc.gc.ca/cnp/Francais/CNP/2011/IndexRecherche.aspx</w:t>
        </w:r>
      </w:hyperlink>
      <w:r w:rsidRPr="007318DD">
        <w:rPr>
          <w:rFonts w:ascii="Calibri" w:hAnsi="Calibri" w:cs="Calibri"/>
          <w:lang w:val="fr-CA"/>
        </w:rPr>
        <w:t> &gt;</w:t>
      </w:r>
    </w:p>
  </w:footnote>
  <w:footnote w:id="5">
    <w:p w:rsidR="00123C6E" w:rsidRDefault="00123C6E" w:rsidP="00A76C57">
      <w:pPr>
        <w:pStyle w:val="Notedebasdepage"/>
        <w:ind w:left="284" w:hanging="284"/>
      </w:pPr>
      <w:r w:rsidRPr="007318DD">
        <w:rPr>
          <w:rStyle w:val="Appelnotedebasdep"/>
          <w:rFonts w:ascii="Calibri" w:hAnsi="Calibri" w:cs="Calibri"/>
        </w:rPr>
        <w:footnoteRef/>
      </w:r>
      <w:r w:rsidRPr="007318DD">
        <w:rPr>
          <w:rFonts w:ascii="Calibri" w:hAnsi="Calibri" w:cs="Calibri"/>
          <w:lang w:val="fr-CA"/>
        </w:rPr>
        <w:tab/>
        <w:t>Inforoute FPT. En ligne. &lt; </w:t>
      </w:r>
      <w:hyperlink r:id="rId2" w:history="1">
        <w:r w:rsidRPr="007318DD">
          <w:rPr>
            <w:rStyle w:val="Lienhypertexte"/>
            <w:rFonts w:ascii="Calibri" w:hAnsi="Calibri" w:cs="Calibri"/>
            <w:lang w:val="fr-CA"/>
          </w:rPr>
          <w:t>http://inforoutefpt.org/progSecDet.aspx?prog=5281&amp;sanction=5</w:t>
        </w:r>
      </w:hyperlink>
      <w:r w:rsidRPr="007318DD">
        <w:rPr>
          <w:rFonts w:ascii="Calibri" w:hAnsi="Calibri" w:cs="Calibri"/>
          <w:lang w:val="fr-CA"/>
        </w:rPr>
        <w:t> &gt;</w:t>
      </w:r>
    </w:p>
  </w:footnote>
  <w:footnote w:id="6">
    <w:p w:rsidR="00123C6E" w:rsidRDefault="00123C6E" w:rsidP="00A76C57">
      <w:pPr>
        <w:pStyle w:val="Notedebasdepage"/>
        <w:ind w:left="284" w:hanging="284"/>
      </w:pPr>
      <w:r w:rsidRPr="007318DD">
        <w:rPr>
          <w:rStyle w:val="Appelnotedebasdep"/>
          <w:rFonts w:ascii="Calibri" w:hAnsi="Calibri" w:cs="Calibri"/>
        </w:rPr>
        <w:footnoteRef/>
      </w:r>
      <w:r w:rsidRPr="007318DD">
        <w:rPr>
          <w:rFonts w:ascii="Calibri" w:hAnsi="Calibri" w:cs="Calibri"/>
        </w:rPr>
        <w:tab/>
      </w:r>
      <w:r w:rsidRPr="007318DD">
        <w:rPr>
          <w:rFonts w:ascii="Calibri" w:hAnsi="Calibri" w:cs="Calibri"/>
          <w:lang w:val="fr-CA"/>
        </w:rPr>
        <w:t>Emploi-Québec. En ligne. &lt; </w:t>
      </w:r>
      <w:hyperlink r:id="rId3" w:history="1">
        <w:r w:rsidRPr="007318DD">
          <w:rPr>
            <w:rStyle w:val="Lienhypertexte"/>
            <w:rFonts w:ascii="Calibri" w:hAnsi="Calibri" w:cs="Calibri"/>
            <w:lang w:val="fr-CA"/>
          </w:rPr>
          <w:t>http://www.emploiquebec.gouv.qc.ca/citoyens/developper-et-faire-reconnaitre-vos-competences/qualification-professionnelle/qualification-volontaire/liste-des-metiers/reparateur-ou-reparatrice-de-moteurs-et-de-materiel-electriques-bobinage/</w:t>
        </w:r>
      </w:hyperlink>
      <w:r w:rsidRPr="007318DD">
        <w:rPr>
          <w:rFonts w:ascii="Calibri" w:hAnsi="Calibri" w:cs="Calibri"/>
          <w:lang w:val="fr-CA"/>
        </w:rPr>
        <w:t> &gt;</w:t>
      </w:r>
    </w:p>
  </w:footnote>
  <w:footnote w:id="7">
    <w:p w:rsidR="00123C6E" w:rsidRDefault="00123C6E" w:rsidP="00A76C57">
      <w:pPr>
        <w:pStyle w:val="Notedebasdepage"/>
        <w:ind w:left="284" w:hanging="284"/>
      </w:pPr>
      <w:r w:rsidRPr="007318DD">
        <w:rPr>
          <w:rStyle w:val="Appelnotedebasdep"/>
          <w:rFonts w:ascii="Calibri" w:hAnsi="Calibri" w:cs="Calibri"/>
        </w:rPr>
        <w:footnoteRef/>
      </w:r>
      <w:r w:rsidRPr="007318DD">
        <w:rPr>
          <w:rFonts w:ascii="Calibri" w:hAnsi="Calibri" w:cs="Calibri"/>
        </w:rPr>
        <w:tab/>
        <w:t xml:space="preserve">Sceau rouge. </w:t>
      </w:r>
      <w:r w:rsidRPr="007318DD">
        <w:rPr>
          <w:rFonts w:ascii="Calibri" w:hAnsi="Calibri" w:cs="Calibri"/>
          <w:i/>
          <w:iCs/>
        </w:rPr>
        <w:t>Série d’analyses nationales des professions (ANP)</w:t>
      </w:r>
      <w:r w:rsidRPr="007318DD">
        <w:rPr>
          <w:rFonts w:ascii="Calibri" w:hAnsi="Calibri" w:cs="Calibri"/>
          <w:i/>
          <w:iCs/>
          <w:kern w:val="36"/>
          <w:lang w:eastAsia="fr-CA"/>
        </w:rPr>
        <w:t xml:space="preserve">. </w:t>
      </w:r>
      <w:r w:rsidRPr="007318DD">
        <w:rPr>
          <w:rFonts w:ascii="Calibri" w:hAnsi="Calibri" w:cs="Calibri"/>
          <w:kern w:val="36"/>
          <w:lang w:eastAsia="fr-CA"/>
        </w:rPr>
        <w:t>En ligne. &lt; </w:t>
      </w:r>
      <w:hyperlink r:id="rId4" w:history="1">
        <w:r w:rsidRPr="007318DD">
          <w:rPr>
            <w:rStyle w:val="Lienhypertexte"/>
            <w:rFonts w:ascii="Calibri" w:hAnsi="Calibri" w:cs="Calibri"/>
            <w:kern w:val="36"/>
            <w:lang w:eastAsia="fr-CA"/>
          </w:rPr>
          <w:t>http://www.sceau-rouge.ca/tr.1d.2n.4.1l.3st@-eng.jsp?nid=2&amp;tid=63</w:t>
        </w:r>
      </w:hyperlink>
      <w:r w:rsidRPr="007318DD">
        <w:rPr>
          <w:rFonts w:ascii="Calibri" w:hAnsi="Calibri" w:cs="Calibri"/>
          <w:kern w:val="36"/>
          <w:lang w:eastAsia="fr-CA"/>
        </w:rPr>
        <w:t> &gt;</w:t>
      </w:r>
    </w:p>
  </w:footnote>
  <w:footnote w:id="8">
    <w:p w:rsidR="00123C6E" w:rsidRDefault="00123C6E" w:rsidP="00A76C57">
      <w:pPr>
        <w:pStyle w:val="Notedebasdepage"/>
        <w:ind w:left="284" w:hanging="284"/>
      </w:pPr>
      <w:r w:rsidRPr="007318DD">
        <w:rPr>
          <w:rStyle w:val="Appelnotedebasdep"/>
          <w:rFonts w:ascii="Calibri" w:hAnsi="Calibri" w:cs="Calibri"/>
        </w:rPr>
        <w:footnoteRef/>
      </w:r>
      <w:r w:rsidRPr="007318DD">
        <w:rPr>
          <w:rFonts w:ascii="Calibri" w:hAnsi="Calibri" w:cs="Calibri"/>
        </w:rPr>
        <w:tab/>
      </w:r>
      <w:r w:rsidRPr="007318DD">
        <w:rPr>
          <w:rFonts w:ascii="Calibri" w:hAnsi="Calibri" w:cs="Calibri"/>
          <w:lang w:val="fr-CA"/>
        </w:rPr>
        <w:t xml:space="preserve">RHDCC. </w:t>
      </w:r>
      <w:r w:rsidRPr="007318DD">
        <w:rPr>
          <w:rFonts w:ascii="Calibri" w:hAnsi="Calibri" w:cs="Calibri"/>
          <w:i/>
          <w:iCs/>
          <w:lang w:val="fr-CA"/>
        </w:rPr>
        <w:t>CNP 2011</w:t>
      </w:r>
      <w:r w:rsidRPr="007318DD">
        <w:rPr>
          <w:rFonts w:ascii="Calibri" w:hAnsi="Calibri" w:cs="Calibri"/>
          <w:lang w:val="fr-CA"/>
        </w:rPr>
        <w:t>. En ligne. &lt; </w:t>
      </w:r>
      <w:hyperlink r:id="rId5" w:history="1">
        <w:r w:rsidRPr="007318DD">
          <w:rPr>
            <w:rStyle w:val="Lienhypertexte"/>
            <w:rFonts w:ascii="Calibri" w:hAnsi="Calibri" w:cs="Calibri"/>
            <w:lang w:val="fr-CA"/>
          </w:rPr>
          <w:t>http://www5.hrsdc.gc.ca/cnp/Francais/CNP/2011/IndexRecherche.aspx</w:t>
        </w:r>
      </w:hyperlink>
      <w:r w:rsidRPr="007318DD">
        <w:rPr>
          <w:rFonts w:ascii="Calibri" w:hAnsi="Calibri" w:cs="Calibri"/>
          <w:lang w:val="fr-CA"/>
        </w:rPr>
        <w:t> &gt;. Nous soulignons.</w:t>
      </w:r>
    </w:p>
  </w:footnote>
  <w:footnote w:id="9">
    <w:p w:rsidR="00123C6E" w:rsidRDefault="00123C6E" w:rsidP="00BF01E5">
      <w:pPr>
        <w:pStyle w:val="Notedebasdepage"/>
        <w:ind w:left="284" w:hanging="284"/>
      </w:pPr>
      <w:r w:rsidRPr="000C7446">
        <w:rPr>
          <w:rStyle w:val="Appelnotedebasdep"/>
          <w:rFonts w:ascii="Calibri" w:hAnsi="Calibri" w:cs="Calibri"/>
        </w:rPr>
        <w:footnoteRef/>
      </w:r>
      <w:r w:rsidRPr="000C7446">
        <w:rPr>
          <w:rFonts w:ascii="Calibri" w:hAnsi="Calibri" w:cs="Calibri"/>
        </w:rPr>
        <w:t xml:space="preserve"> </w:t>
      </w:r>
      <w:r>
        <w:rPr>
          <w:rFonts w:ascii="Calibri" w:hAnsi="Calibri" w:cs="Calibri"/>
        </w:rPr>
        <w:tab/>
        <w:t>En principe, le travail d’électricien industriel se limite à la maintenance électrique. Or, dans certaines entreprises, ceux qu’on appelle électriciens sont aussi chargés de la maintenance des systèmes électroniques, voire du dépannage des systèmes automatisés. Leurs responsabilités se confondent alors avec celles d’un électrotechnicien. L’inverse est aussi vrai. Ainsi, le travail des électrotechniciens porte en principe sur la maintenance des systèmes électroniques et des automates programmables. Cependant, lorsque ces derniers détiennent le certificat de qualification en électricité, ils exercent également les fonctions d’électricien. À propos de la maintenance électrique, voir la section 1.3.</w:t>
      </w:r>
    </w:p>
  </w:footnote>
  <w:footnote w:id="10">
    <w:p w:rsidR="00123C6E" w:rsidRDefault="00123C6E" w:rsidP="000378C1">
      <w:pPr>
        <w:pStyle w:val="Notedebasdepage"/>
        <w:ind w:left="284" w:hanging="284"/>
      </w:pPr>
      <w:r w:rsidRPr="000378C1">
        <w:rPr>
          <w:rStyle w:val="Appelnotedebasdep"/>
          <w:rFonts w:ascii="Calibri" w:hAnsi="Calibri" w:cs="Calibri"/>
        </w:rPr>
        <w:footnoteRef/>
      </w:r>
      <w:r>
        <w:rPr>
          <w:rFonts w:ascii="Calibri" w:hAnsi="Calibri" w:cs="Calibri"/>
        </w:rPr>
        <w:tab/>
        <w:t xml:space="preserve">Nous remercions </w:t>
      </w:r>
      <w:r w:rsidRPr="000378C1">
        <w:rPr>
          <w:rFonts w:ascii="Calibri" w:hAnsi="Calibri" w:cs="Calibri"/>
          <w:lang w:val="fr-CA"/>
        </w:rPr>
        <w:t>Julie-Anne Tétreault</w:t>
      </w:r>
      <w:r>
        <w:rPr>
          <w:rFonts w:ascii="Calibri" w:hAnsi="Calibri" w:cs="Calibri"/>
          <w:lang w:val="fr-CA"/>
        </w:rPr>
        <w:t>, superviseur de la maintenance chez Ball Technologies, pour nous avoir inspiré ce diagramme.</w:t>
      </w:r>
    </w:p>
  </w:footnote>
  <w:footnote w:id="11">
    <w:p w:rsidR="00123C6E" w:rsidRDefault="00123C6E" w:rsidP="00A76C57">
      <w:pPr>
        <w:pStyle w:val="Notedebasdepage"/>
        <w:ind w:left="284" w:hanging="284"/>
      </w:pPr>
      <w:r w:rsidRPr="000B3C42">
        <w:rPr>
          <w:rFonts w:ascii="Calibri" w:hAnsi="Calibri" w:cs="Calibri"/>
          <w:vertAlign w:val="superscript"/>
        </w:rPr>
        <w:footnoteRef/>
      </w:r>
      <w:r w:rsidRPr="000B3C42">
        <w:rPr>
          <w:rFonts w:ascii="Calibri" w:hAnsi="Calibri" w:cs="Calibri"/>
          <w:vertAlign w:val="superscript"/>
        </w:rPr>
        <w:tab/>
      </w:r>
      <w:r w:rsidRPr="007318DD">
        <w:rPr>
          <w:rFonts w:ascii="Calibri" w:hAnsi="Calibri" w:cs="Calibri"/>
        </w:rPr>
        <w:t xml:space="preserve">Pour une définition de cette notion, voir le </w:t>
      </w:r>
      <w:r w:rsidRPr="0048427F">
        <w:rPr>
          <w:rFonts w:ascii="Calibri" w:hAnsi="Calibri" w:cs="Calibri"/>
          <w:i/>
          <w:iCs/>
        </w:rPr>
        <w:t>Cadre de référence et instrumentation pour l’analyse d’une profession</w:t>
      </w:r>
      <w:r w:rsidRPr="007318DD">
        <w:rPr>
          <w:rFonts w:ascii="Calibri" w:hAnsi="Calibri" w:cs="Calibri"/>
        </w:rPr>
        <w:t xml:space="preserve"> de la CPMT, p. 25.</w:t>
      </w:r>
    </w:p>
  </w:footnote>
  <w:footnote w:id="12">
    <w:p w:rsidR="00123C6E" w:rsidRDefault="00123C6E" w:rsidP="00A76C57">
      <w:pPr>
        <w:pStyle w:val="Notedebasdepage"/>
        <w:ind w:left="284" w:hanging="284"/>
      </w:pPr>
      <w:r w:rsidRPr="007318DD">
        <w:rPr>
          <w:rStyle w:val="Appelnotedebasdep"/>
          <w:rFonts w:ascii="Calibri" w:hAnsi="Calibri" w:cs="Calibri"/>
        </w:rPr>
        <w:footnoteRef/>
      </w:r>
      <w:r w:rsidRPr="007318DD">
        <w:rPr>
          <w:rFonts w:ascii="Calibri" w:hAnsi="Calibri" w:cs="Calibri"/>
        </w:rPr>
        <w:tab/>
      </w:r>
      <w:r>
        <w:rPr>
          <w:rFonts w:ascii="Calibri" w:hAnsi="Calibri" w:cs="Calibri"/>
        </w:rPr>
        <w:t xml:space="preserve">Voir à ce sujet : </w:t>
      </w:r>
      <w:r>
        <w:rPr>
          <w:rFonts w:ascii="Calibri" w:hAnsi="Calibri" w:cs="Calibri"/>
          <w:lang w:val="fr-CA"/>
        </w:rPr>
        <w:t>MÉ</w:t>
      </w:r>
      <w:r w:rsidRPr="007318DD">
        <w:rPr>
          <w:rFonts w:ascii="Calibri" w:hAnsi="Calibri" w:cs="Calibri"/>
          <w:lang w:val="fr-CA"/>
        </w:rPr>
        <w:t xml:space="preserve">LS, </w:t>
      </w:r>
      <w:r w:rsidRPr="00C5775F">
        <w:rPr>
          <w:rFonts w:ascii="Calibri" w:hAnsi="Calibri" w:cs="Calibri"/>
          <w:i/>
          <w:iCs/>
          <w:lang w:val="fr-CA"/>
        </w:rPr>
        <w:t>Analyse d’optimisation de programmes d’études professionnelles. Chantier 26 : Mécatronique</w:t>
      </w:r>
      <w:r w:rsidRPr="007318DD">
        <w:rPr>
          <w:rFonts w:ascii="Calibri" w:hAnsi="Calibri" w:cs="Calibri"/>
          <w:lang w:val="fr-CA"/>
        </w:rPr>
        <w:t>, mai 2012, document interne.</w:t>
      </w:r>
    </w:p>
  </w:footnote>
  <w:footnote w:id="13">
    <w:p w:rsidR="00123C6E" w:rsidRDefault="00123C6E" w:rsidP="00A76C57">
      <w:pPr>
        <w:pStyle w:val="Notedebasdepage"/>
        <w:ind w:left="284" w:hanging="284"/>
      </w:pPr>
      <w:r w:rsidRPr="007318DD">
        <w:rPr>
          <w:rFonts w:ascii="Calibri" w:hAnsi="Calibri" w:cs="Calibri"/>
          <w:vertAlign w:val="superscript"/>
          <w:lang w:val="fr-CA"/>
        </w:rPr>
        <w:footnoteRef/>
      </w:r>
      <w:r w:rsidRPr="007318DD">
        <w:rPr>
          <w:rFonts w:ascii="Calibri" w:hAnsi="Calibri" w:cs="Calibri"/>
          <w:vertAlign w:val="superscript"/>
          <w:lang w:val="fr-CA"/>
        </w:rPr>
        <w:tab/>
      </w:r>
      <w:r w:rsidRPr="007318DD">
        <w:rPr>
          <w:rFonts w:ascii="Calibri" w:hAnsi="Calibri" w:cs="Calibri"/>
          <w:lang w:val="fr-CA"/>
        </w:rPr>
        <w:t>Ce qui a fait dire à un de nos interlocuteurs lors de l’enquête</w:t>
      </w:r>
      <w:r>
        <w:rPr>
          <w:rFonts w:ascii="Calibri" w:hAnsi="Calibri" w:cs="Calibri"/>
          <w:lang w:val="fr-CA"/>
        </w:rPr>
        <w:t xml:space="preserve"> de</w:t>
      </w:r>
      <w:r w:rsidRPr="007318DD">
        <w:rPr>
          <w:rFonts w:ascii="Calibri" w:hAnsi="Calibri" w:cs="Calibri"/>
          <w:lang w:val="fr-CA"/>
        </w:rPr>
        <w:t xml:space="preserve"> terrain : « Électro dans électrom</w:t>
      </w:r>
      <w:r>
        <w:rPr>
          <w:rFonts w:ascii="Calibri" w:hAnsi="Calibri" w:cs="Calibri"/>
          <w:lang w:val="fr-CA"/>
        </w:rPr>
        <w:t xml:space="preserve">écanicien, ça ne marche pas! », signifiant par là qu’un électromécanicien sans le certificat de qualification en électricité n’était pas plus utile qu’un « simple » mécanicien. </w:t>
      </w:r>
    </w:p>
  </w:footnote>
  <w:footnote w:id="14">
    <w:p w:rsidR="00123C6E" w:rsidRDefault="00123C6E" w:rsidP="00A76C57">
      <w:pPr>
        <w:pStyle w:val="Notedebasdepage"/>
        <w:ind w:left="284" w:hanging="284"/>
      </w:pPr>
      <w:r w:rsidRPr="007318DD">
        <w:rPr>
          <w:rStyle w:val="Appelnotedebasdep"/>
          <w:rFonts w:ascii="Calibri" w:hAnsi="Calibri" w:cs="Calibri"/>
        </w:rPr>
        <w:footnoteRef/>
      </w:r>
      <w:r w:rsidRPr="007318DD">
        <w:rPr>
          <w:rFonts w:ascii="Calibri" w:hAnsi="Calibri" w:cs="Calibri"/>
        </w:rPr>
        <w:tab/>
      </w:r>
      <w:r w:rsidRPr="007318DD">
        <w:rPr>
          <w:rFonts w:ascii="Calibri" w:hAnsi="Calibri" w:cs="Calibri"/>
          <w:lang w:val="fr-CA"/>
        </w:rPr>
        <w:t>Dans une logique de filière professionnelle, sans doute aurait-i</w:t>
      </w:r>
      <w:r>
        <w:rPr>
          <w:rFonts w:ascii="Calibri" w:hAnsi="Calibri" w:cs="Calibri"/>
          <w:lang w:val="fr-CA"/>
        </w:rPr>
        <w:t>l été possible de les inclure</w:t>
      </w:r>
      <w:r w:rsidRPr="007318DD">
        <w:rPr>
          <w:rFonts w:ascii="Calibri" w:hAnsi="Calibri" w:cs="Calibri"/>
          <w:lang w:val="fr-CA"/>
        </w:rPr>
        <w:t xml:space="preserve"> en continuité</w:t>
      </w:r>
      <w:r>
        <w:rPr>
          <w:rFonts w:ascii="Calibri" w:hAnsi="Calibri" w:cs="Calibri"/>
          <w:lang w:val="fr-CA"/>
        </w:rPr>
        <w:t xml:space="preserve"> du profil d’électromécanicien</w:t>
      </w:r>
      <w:r w:rsidRPr="007318DD">
        <w:rPr>
          <w:rFonts w:ascii="Calibri" w:hAnsi="Calibri" w:cs="Calibri"/>
          <w:lang w:val="fr-CA"/>
        </w:rPr>
        <w:t xml:space="preserve">, mais pas dans une logique de métier comme celle qui </w:t>
      </w:r>
      <w:r>
        <w:rPr>
          <w:rFonts w:ascii="Calibri" w:hAnsi="Calibri" w:cs="Calibri"/>
          <w:lang w:val="fr-CA"/>
        </w:rPr>
        <w:t>préside à</w:t>
      </w:r>
      <w:r w:rsidRPr="007318DD">
        <w:rPr>
          <w:rFonts w:ascii="Calibri" w:hAnsi="Calibri" w:cs="Calibri"/>
          <w:lang w:val="fr-CA"/>
        </w:rPr>
        <w:t xml:space="preserve"> l’élaboration des normes professionnelles.</w:t>
      </w:r>
    </w:p>
  </w:footnote>
  <w:footnote w:id="15">
    <w:p w:rsidR="00123C6E" w:rsidRPr="00F94B8C" w:rsidRDefault="00123C6E" w:rsidP="00F94B8C">
      <w:pPr>
        <w:pStyle w:val="Notedebasdepage"/>
        <w:ind w:left="284" w:hanging="284"/>
        <w:rPr>
          <w:rFonts w:ascii="Calibri" w:hAnsi="Calibri" w:cs="Calibri"/>
        </w:rPr>
      </w:pPr>
      <w:r w:rsidRPr="00F94B8C">
        <w:rPr>
          <w:rStyle w:val="Appelnotedebasdep"/>
          <w:rFonts w:ascii="Calibri" w:hAnsi="Calibri" w:cs="Calibri"/>
        </w:rPr>
        <w:footnoteRef/>
      </w:r>
      <w:r>
        <w:rPr>
          <w:rFonts w:ascii="Calibri" w:hAnsi="Calibri" w:cs="Calibri"/>
        </w:rPr>
        <w:tab/>
        <w:t>L</w:t>
      </w:r>
      <w:r w:rsidRPr="00F94B8C">
        <w:rPr>
          <w:rFonts w:ascii="Calibri" w:hAnsi="Calibri" w:cs="Calibri"/>
          <w:lang w:val="fr-CA"/>
        </w:rPr>
        <w:t>es données</w:t>
      </w:r>
      <w:r>
        <w:rPr>
          <w:rFonts w:ascii="Calibri" w:hAnsi="Calibri" w:cs="Calibri"/>
          <w:lang w:val="fr-CA"/>
        </w:rPr>
        <w:t xml:space="preserve"> d’une enquête sur les prévisions d’embauche et les besoins de formation dans le secteur de la fabrication métallique industrielle menée en 2012 présentent un portrait plus nuancé. Ainsi, sur les 935 entreprises ayant participé au sondage, </w:t>
      </w:r>
      <w:r w:rsidRPr="00F94B8C">
        <w:rPr>
          <w:rFonts w:ascii="Calibri" w:hAnsi="Calibri" w:cs="Calibri"/>
        </w:rPr>
        <w:t xml:space="preserve">176 </w:t>
      </w:r>
      <w:r>
        <w:rPr>
          <w:rFonts w:ascii="Calibri" w:hAnsi="Calibri" w:cs="Calibri"/>
        </w:rPr>
        <w:t>employaient</w:t>
      </w:r>
      <w:r w:rsidRPr="00F94B8C">
        <w:rPr>
          <w:rFonts w:ascii="Calibri" w:hAnsi="Calibri" w:cs="Calibri"/>
        </w:rPr>
        <w:t xml:space="preserve"> des mécaniciens</w:t>
      </w:r>
      <w:r>
        <w:rPr>
          <w:rFonts w:ascii="Calibri" w:hAnsi="Calibri" w:cs="Calibri"/>
        </w:rPr>
        <w:t xml:space="preserve"> seulement</w:t>
      </w:r>
      <w:r w:rsidRPr="00F94B8C">
        <w:rPr>
          <w:rFonts w:ascii="Calibri" w:hAnsi="Calibri" w:cs="Calibri"/>
        </w:rPr>
        <w:t>,</w:t>
      </w:r>
      <w:r>
        <w:rPr>
          <w:rFonts w:ascii="Calibri" w:hAnsi="Calibri" w:cs="Calibri"/>
        </w:rPr>
        <w:t xml:space="preserve"> </w:t>
      </w:r>
      <w:r w:rsidRPr="00F94B8C">
        <w:rPr>
          <w:rFonts w:ascii="Calibri" w:hAnsi="Calibri" w:cs="Calibri"/>
        </w:rPr>
        <w:t>132 des électromécaniciens</w:t>
      </w:r>
      <w:r>
        <w:rPr>
          <w:rFonts w:ascii="Calibri" w:hAnsi="Calibri" w:cs="Calibri"/>
        </w:rPr>
        <w:t xml:space="preserve"> seulement, e</w:t>
      </w:r>
      <w:r w:rsidRPr="00F94B8C">
        <w:rPr>
          <w:rFonts w:ascii="Calibri" w:hAnsi="Calibri" w:cs="Calibri"/>
        </w:rPr>
        <w:t xml:space="preserve">t 106 </w:t>
      </w:r>
      <w:r>
        <w:rPr>
          <w:rFonts w:ascii="Calibri" w:hAnsi="Calibri" w:cs="Calibri"/>
        </w:rPr>
        <w:t>à la fois des mécaniciens et des électromécaniciens. Précisons, cependant, qu’il arrive souvent qu’on désigne les ouvriers de maintenance d’après leur formation plutôt que d’après les responsabilités qui leur sont effectivement confiées.</w:t>
      </w:r>
    </w:p>
    <w:p w:rsidR="00123C6E" w:rsidRDefault="00123C6E" w:rsidP="00F94B8C">
      <w:pPr>
        <w:pStyle w:val="Notedebasdepage"/>
        <w:ind w:left="284" w:hanging="284"/>
      </w:pPr>
    </w:p>
  </w:footnote>
  <w:footnote w:id="16">
    <w:p w:rsidR="00123C6E" w:rsidRDefault="00123C6E" w:rsidP="00E922B4">
      <w:pPr>
        <w:pStyle w:val="Notedebasdepage"/>
        <w:ind w:left="284" w:hanging="284"/>
      </w:pPr>
      <w:r w:rsidRPr="00804029">
        <w:rPr>
          <w:rStyle w:val="Appelnotedebasdep"/>
          <w:rFonts w:ascii="Calibri" w:hAnsi="Calibri" w:cs="Calibri"/>
        </w:rPr>
        <w:footnoteRef/>
      </w:r>
      <w:r>
        <w:rPr>
          <w:rFonts w:ascii="Calibri" w:hAnsi="Calibri" w:cs="Calibri"/>
          <w:lang w:val="fr-CA"/>
        </w:rPr>
        <w:tab/>
      </w:r>
      <w:r w:rsidRPr="00804029">
        <w:rPr>
          <w:rFonts w:ascii="Calibri" w:hAnsi="Calibri" w:cs="Calibri"/>
          <w:i/>
          <w:iCs/>
          <w:lang w:val="fr-CA"/>
        </w:rPr>
        <w:t>Règlement sur les certificats de qualification et sur l'apprentissage en matière d'électricité</w:t>
      </w:r>
      <w:r>
        <w:rPr>
          <w:rFonts w:ascii="Calibri" w:hAnsi="Calibri" w:cs="Calibri"/>
          <w:lang w:val="fr-CA"/>
        </w:rPr>
        <w:t xml:space="preserve"> </w:t>
      </w:r>
      <w:r w:rsidRPr="00804029">
        <w:rPr>
          <w:rFonts w:ascii="Calibri" w:hAnsi="Calibri" w:cs="Calibri"/>
          <w:i/>
          <w:iCs/>
          <w:lang w:val="fr-CA"/>
        </w:rPr>
        <w:t>(…)</w:t>
      </w:r>
      <w:r>
        <w:rPr>
          <w:rFonts w:ascii="Calibri" w:hAnsi="Calibri" w:cs="Calibri"/>
          <w:lang w:val="fr-CA"/>
        </w:rPr>
        <w:t>, Sous-section 3.1</w:t>
      </w:r>
    </w:p>
  </w:footnote>
  <w:footnote w:id="17">
    <w:p w:rsidR="00123C6E" w:rsidRDefault="00123C6E" w:rsidP="00B44894">
      <w:pPr>
        <w:pStyle w:val="Notedebasdepage"/>
        <w:ind w:left="284" w:hanging="284"/>
      </w:pPr>
      <w:r w:rsidRPr="00B44894">
        <w:rPr>
          <w:rStyle w:val="Appelnotedebasdep"/>
          <w:rFonts w:ascii="Calibri" w:hAnsi="Calibri" w:cs="Calibri"/>
        </w:rPr>
        <w:footnoteRef/>
      </w:r>
      <w:r w:rsidRPr="00B44894">
        <w:rPr>
          <w:rFonts w:ascii="Calibri" w:hAnsi="Calibri" w:cs="Calibri"/>
        </w:rPr>
        <w:tab/>
        <w:t xml:space="preserve">Voir </w:t>
      </w:r>
      <w:r>
        <w:rPr>
          <w:rFonts w:ascii="Calibri" w:hAnsi="Calibri" w:cs="Calibri"/>
        </w:rPr>
        <w:t xml:space="preserve">Emploi-Québec, </w:t>
      </w:r>
      <w:r w:rsidRPr="00462125">
        <w:rPr>
          <w:rFonts w:ascii="Calibri" w:hAnsi="Calibri" w:cs="Calibri"/>
          <w:i/>
          <w:iCs/>
        </w:rPr>
        <w:t>Guide d’apprentissage pour la qualification en électricité</w:t>
      </w:r>
      <w:r>
        <w:rPr>
          <w:rFonts w:ascii="Calibri" w:hAnsi="Calibri" w:cs="Calibri"/>
        </w:rPr>
        <w:t>, mai 2012.</w:t>
      </w:r>
    </w:p>
  </w:footnote>
  <w:footnote w:id="18">
    <w:p w:rsidR="00123C6E" w:rsidRDefault="00123C6E" w:rsidP="005F410E">
      <w:pPr>
        <w:pStyle w:val="Notedebasdepage"/>
        <w:ind w:left="284" w:hanging="284"/>
      </w:pPr>
      <w:r w:rsidRPr="000B3C42">
        <w:rPr>
          <w:rStyle w:val="Appelnotedebasdep"/>
          <w:rFonts w:ascii="Calibri" w:hAnsi="Calibri" w:cs="Calibri"/>
        </w:rPr>
        <w:footnoteRef/>
      </w:r>
      <w:r w:rsidRPr="000B3C42">
        <w:rPr>
          <w:rFonts w:ascii="Calibri" w:hAnsi="Calibri" w:cs="Calibri"/>
        </w:rPr>
        <w:tab/>
      </w:r>
      <w:r w:rsidRPr="00B44894">
        <w:rPr>
          <w:rFonts w:ascii="Calibri" w:hAnsi="Calibri" w:cs="Calibri"/>
        </w:rPr>
        <w:t xml:space="preserve">Voir </w:t>
      </w:r>
      <w:r>
        <w:rPr>
          <w:rFonts w:ascii="Calibri" w:hAnsi="Calibri" w:cs="Calibri"/>
        </w:rPr>
        <w:t xml:space="preserve">Emploi-Québec. </w:t>
      </w:r>
      <w:r w:rsidRPr="00462125">
        <w:rPr>
          <w:rFonts w:ascii="Calibri" w:hAnsi="Calibri" w:cs="Calibri"/>
          <w:i/>
          <w:iCs/>
        </w:rPr>
        <w:t>Guide d’apprentissage pou</w:t>
      </w:r>
      <w:r>
        <w:rPr>
          <w:rFonts w:ascii="Calibri" w:hAnsi="Calibri" w:cs="Calibri"/>
          <w:i/>
          <w:iCs/>
        </w:rPr>
        <w:t>r la qualification en connexion d’appareillage</w:t>
      </w:r>
      <w:r>
        <w:rPr>
          <w:rFonts w:ascii="Calibri" w:hAnsi="Calibri" w:cs="Calibri"/>
        </w:rPr>
        <w:t xml:space="preserve">. Mai 2012 et Emploi-Québec. </w:t>
      </w:r>
      <w:r w:rsidRPr="00F50C8D">
        <w:rPr>
          <w:rFonts w:ascii="Calibri" w:hAnsi="Calibri" w:cs="Calibri"/>
          <w:i/>
          <w:iCs/>
        </w:rPr>
        <w:t>La qualification obligatoire. Connexion d’appareillage</w:t>
      </w:r>
      <w:r>
        <w:rPr>
          <w:rFonts w:ascii="Calibri" w:hAnsi="Calibri" w:cs="Calibri"/>
        </w:rPr>
        <w:t xml:space="preserve">. En ligne. </w:t>
      </w:r>
      <w:hyperlink r:id="rId6" w:history="1">
        <w:r w:rsidRPr="006675D2">
          <w:rPr>
            <w:rStyle w:val="Lienhypertexte"/>
            <w:rFonts w:ascii="Calibri" w:hAnsi="Calibri" w:cs="Calibri"/>
          </w:rPr>
          <w:t>http://www.emploiquebec.gouv.qc.ca/fileadmin/fichiers/pdf/Guide-qualif/connexion_appareillage_certificat.pdf</w:t>
        </w:r>
      </w:hyperlink>
      <w:r>
        <w:rPr>
          <w:rFonts w:ascii="Calibri" w:hAnsi="Calibri" w:cs="Calibri"/>
        </w:rPr>
        <w:t xml:space="preserve"> </w:t>
      </w:r>
    </w:p>
  </w:footnote>
  <w:footnote w:id="19">
    <w:p w:rsidR="00123C6E" w:rsidRDefault="00123C6E" w:rsidP="00E922B4">
      <w:pPr>
        <w:pStyle w:val="Notedebasdepage"/>
        <w:ind w:left="284" w:hanging="284"/>
      </w:pPr>
      <w:r w:rsidRPr="000B3C42">
        <w:rPr>
          <w:rStyle w:val="Appelnotedebasdep"/>
          <w:rFonts w:ascii="Calibri" w:hAnsi="Calibri" w:cs="Calibri"/>
        </w:rPr>
        <w:footnoteRef/>
      </w:r>
      <w:r w:rsidRPr="000B3C42">
        <w:rPr>
          <w:rFonts w:ascii="Calibri" w:hAnsi="Calibri" w:cs="Calibri"/>
        </w:rPr>
        <w:t xml:space="preserve"> </w:t>
      </w:r>
      <w:r w:rsidRPr="000B3C42">
        <w:rPr>
          <w:rFonts w:ascii="Calibri" w:hAnsi="Calibri" w:cs="Calibri"/>
        </w:rPr>
        <w:tab/>
      </w:r>
      <w:r w:rsidRPr="00804029">
        <w:rPr>
          <w:rFonts w:ascii="Calibri" w:hAnsi="Calibri" w:cs="Calibri"/>
          <w:i/>
          <w:iCs/>
          <w:lang w:val="fr-CA"/>
        </w:rPr>
        <w:t>Règlement sur les certificats de qualification et sur l'apprentissage en matière d'électricité (…)</w:t>
      </w:r>
      <w:r>
        <w:rPr>
          <w:rFonts w:ascii="Calibri" w:hAnsi="Calibri" w:cs="Calibri"/>
          <w:lang w:val="fr-CA"/>
        </w:rPr>
        <w:t>, Sous-section 3.1.1.</w:t>
      </w:r>
    </w:p>
  </w:footnote>
  <w:footnote w:id="20">
    <w:p w:rsidR="00123C6E" w:rsidRDefault="00123C6E" w:rsidP="00E922B4">
      <w:pPr>
        <w:pStyle w:val="Notedebasdepage"/>
        <w:ind w:left="284" w:hanging="284"/>
      </w:pPr>
      <w:r w:rsidRPr="00F862EE">
        <w:rPr>
          <w:rFonts w:ascii="Calibri" w:hAnsi="Calibri" w:cs="Calibri"/>
          <w:vertAlign w:val="superscript"/>
          <w:lang w:val="fr-CA"/>
        </w:rPr>
        <w:footnoteRef/>
      </w:r>
      <w:r>
        <w:rPr>
          <w:rFonts w:ascii="Calibri" w:hAnsi="Calibri" w:cs="Calibri"/>
          <w:lang w:val="fr-CA"/>
        </w:rPr>
        <w:tab/>
        <w:t>Cela est vrai à deux exceptions près</w:t>
      </w:r>
      <w:r w:rsidRPr="0086127A">
        <w:rPr>
          <w:rFonts w:ascii="Calibri" w:hAnsi="Calibri" w:cs="Calibri"/>
          <w:lang w:val="fr-CA"/>
        </w:rPr>
        <w:t> : 1) manœuvrer un sectionneur dans le but d’arrêter et de cadenasser une machine; 2) prendre des mesures sur un panneau de distribution électrique.</w:t>
      </w:r>
      <w:r>
        <w:rPr>
          <w:rFonts w:ascii="Calibri" w:hAnsi="Calibri" w:cs="Calibri"/>
          <w:lang w:val="fr-CA"/>
        </w:rPr>
        <w:t xml:space="preserve"> En effet, ces</w:t>
      </w:r>
      <w:r w:rsidRPr="0086127A">
        <w:rPr>
          <w:rFonts w:ascii="Calibri" w:hAnsi="Calibri" w:cs="Calibri"/>
          <w:lang w:val="fr-CA"/>
        </w:rPr>
        <w:t xml:space="preserve"> </w:t>
      </w:r>
      <w:r>
        <w:rPr>
          <w:rFonts w:ascii="Calibri" w:hAnsi="Calibri" w:cs="Calibri"/>
          <w:lang w:val="fr-CA"/>
        </w:rPr>
        <w:t xml:space="preserve">tâches, même si elles sont effectuées sur une installation électrique, peuvent être faites par un non électricien ou un travailleur sans certificat en électricité. Voir à ce sujet : ASFETM, </w:t>
      </w:r>
      <w:r w:rsidRPr="00D2776B">
        <w:rPr>
          <w:rFonts w:ascii="Calibri" w:hAnsi="Calibri" w:cs="Calibri"/>
          <w:i/>
          <w:iCs/>
          <w:lang w:val="fr-CA"/>
        </w:rPr>
        <w:t>Fiche technique. Prévention des risques électriques</w:t>
      </w:r>
      <w:r>
        <w:rPr>
          <w:rFonts w:ascii="Calibri" w:hAnsi="Calibri" w:cs="Calibri"/>
          <w:lang w:val="fr-CA"/>
        </w:rPr>
        <w:t>, 2011, p. 6.</w:t>
      </w:r>
    </w:p>
  </w:footnote>
  <w:footnote w:id="21">
    <w:p w:rsidR="00123C6E" w:rsidRDefault="00123C6E" w:rsidP="00AF41A2">
      <w:pPr>
        <w:pStyle w:val="Notedebasdepage"/>
        <w:ind w:left="284" w:hanging="284"/>
      </w:pPr>
      <w:r w:rsidRPr="00F5019B">
        <w:rPr>
          <w:rStyle w:val="Appelnotedebasdep"/>
          <w:rFonts w:ascii="Calibri" w:hAnsi="Calibri" w:cs="Calibri"/>
        </w:rPr>
        <w:footnoteRef/>
      </w:r>
      <w:r>
        <w:rPr>
          <w:rFonts w:ascii="Calibri" w:hAnsi="Calibri" w:cs="Calibri"/>
          <w:lang w:val="fr-CA"/>
        </w:rPr>
        <w:tab/>
      </w:r>
      <w:r w:rsidRPr="00F5019B">
        <w:rPr>
          <w:rFonts w:ascii="Calibri" w:hAnsi="Calibri" w:cs="Calibri"/>
          <w:lang w:val="fr-CA"/>
        </w:rPr>
        <w:t>Les tâches analytiques correspondent au niveau de qualification le plus élevé chez les ouvriers spécialisés.</w:t>
      </w:r>
      <w:r>
        <w:rPr>
          <w:rFonts w:ascii="Calibri" w:hAnsi="Calibri" w:cs="Calibri"/>
          <w:lang w:val="fr-CA"/>
        </w:rPr>
        <w:t xml:space="preserve"> Nous nous référons ici à la méthodologie de la carte des emplois et à la nomenclature des niveaux de qualification des ouvriers spécialisés. Ainsi, selon la nature des tâches confiées, on peut distinguer quatre niveaux d’exercice du métier : on confie aux </w:t>
      </w:r>
      <w:r w:rsidRPr="00F70ADF">
        <w:rPr>
          <w:rFonts w:ascii="Calibri" w:hAnsi="Calibri" w:cs="Calibri"/>
          <w:u w:val="single"/>
          <w:lang w:val="fr-CA"/>
        </w:rPr>
        <w:t>apprentis</w:t>
      </w:r>
      <w:r>
        <w:rPr>
          <w:rFonts w:ascii="Calibri" w:hAnsi="Calibri" w:cs="Calibri"/>
          <w:lang w:val="fr-CA"/>
        </w:rPr>
        <w:t xml:space="preserve"> les </w:t>
      </w:r>
      <w:r w:rsidRPr="00EF1B65">
        <w:rPr>
          <w:rFonts w:ascii="Calibri" w:hAnsi="Calibri" w:cs="Calibri"/>
          <w:lang w:val="fr-CA"/>
        </w:rPr>
        <w:t>travaux simples</w:t>
      </w:r>
      <w:r>
        <w:rPr>
          <w:rFonts w:ascii="Calibri" w:hAnsi="Calibri" w:cs="Calibri"/>
          <w:lang w:val="fr-CA"/>
        </w:rPr>
        <w:t xml:space="preserve"> du métier; aux travailleurs </w:t>
      </w:r>
      <w:r w:rsidRPr="00F70ADF">
        <w:rPr>
          <w:rFonts w:ascii="Calibri" w:hAnsi="Calibri" w:cs="Calibri"/>
          <w:u w:val="single"/>
          <w:lang w:val="fr-CA"/>
        </w:rPr>
        <w:t>débutants</w:t>
      </w:r>
      <w:r>
        <w:rPr>
          <w:rFonts w:ascii="Calibri" w:hAnsi="Calibri" w:cs="Calibri"/>
          <w:lang w:val="fr-CA"/>
        </w:rPr>
        <w:t>, les travaux courants et répétitifs;</w:t>
      </w:r>
      <w:r w:rsidRPr="00EF1B65">
        <w:rPr>
          <w:rFonts w:ascii="Calibri" w:hAnsi="Calibri" w:cs="Calibri"/>
          <w:lang w:val="fr-CA"/>
        </w:rPr>
        <w:t xml:space="preserve"> </w:t>
      </w:r>
      <w:r>
        <w:rPr>
          <w:rFonts w:ascii="Calibri" w:hAnsi="Calibri" w:cs="Calibri"/>
          <w:lang w:val="fr-CA"/>
        </w:rPr>
        <w:t xml:space="preserve">aux travailleurs </w:t>
      </w:r>
      <w:r w:rsidRPr="00F70ADF">
        <w:rPr>
          <w:rFonts w:ascii="Calibri" w:hAnsi="Calibri" w:cs="Calibri"/>
          <w:u w:val="single"/>
          <w:lang w:val="fr-CA"/>
        </w:rPr>
        <w:t>expérimentés</w:t>
      </w:r>
      <w:r>
        <w:rPr>
          <w:rFonts w:ascii="Calibri" w:hAnsi="Calibri" w:cs="Calibri"/>
          <w:lang w:val="fr-CA"/>
        </w:rPr>
        <w:t xml:space="preserve">, les travaux originaux et complexes; aux </w:t>
      </w:r>
      <w:r w:rsidRPr="00F70ADF">
        <w:rPr>
          <w:rFonts w:ascii="Calibri" w:hAnsi="Calibri" w:cs="Calibri"/>
          <w:u w:val="single"/>
          <w:lang w:val="fr-CA"/>
        </w:rPr>
        <w:t>experts</w:t>
      </w:r>
      <w:r>
        <w:rPr>
          <w:rFonts w:ascii="Calibri" w:hAnsi="Calibri" w:cs="Calibri"/>
          <w:lang w:val="fr-CA"/>
        </w:rPr>
        <w:t xml:space="preserve"> du métier, les travaux analytiques. On remarquera que trois tâches de notre tableau comportent des aspects analytiques importants : le dépannage, l’installation et la modification des équipements industriels.</w:t>
      </w:r>
    </w:p>
  </w:footnote>
  <w:footnote w:id="22">
    <w:p w:rsidR="00123C6E" w:rsidRDefault="00123C6E" w:rsidP="00272B6C">
      <w:pPr>
        <w:pStyle w:val="Notedebasdepage"/>
        <w:ind w:left="284" w:hanging="284"/>
      </w:pPr>
      <w:r w:rsidRPr="00E2509F">
        <w:rPr>
          <w:rStyle w:val="Appelnotedebasdep"/>
          <w:rFonts w:ascii="Calibri" w:hAnsi="Calibri" w:cs="Calibri"/>
        </w:rPr>
        <w:footnoteRef/>
      </w:r>
      <w:r>
        <w:rPr>
          <w:rFonts w:ascii="Calibri" w:hAnsi="Calibri" w:cs="Calibri"/>
        </w:rPr>
        <w:tab/>
        <w:t xml:space="preserve">La réalité que nous avons décrite ici, faisant en sorte que les mécaniciens débutants sont souvent laissés à eux-mêmes, </w:t>
      </w:r>
      <w:r w:rsidRPr="00E2509F">
        <w:rPr>
          <w:rFonts w:ascii="Calibri" w:hAnsi="Calibri" w:cs="Calibri"/>
        </w:rPr>
        <w:t xml:space="preserve">touche évidemment les entreprises d’une certaine taille, généralement syndiquées. </w:t>
      </w:r>
      <w:r>
        <w:rPr>
          <w:rFonts w:ascii="Calibri" w:hAnsi="Calibri" w:cs="Calibri"/>
          <w:lang w:val="fr-CA"/>
        </w:rPr>
        <w:t>Or, d</w:t>
      </w:r>
      <w:r w:rsidRPr="00E2509F">
        <w:rPr>
          <w:rFonts w:ascii="Calibri" w:hAnsi="Calibri" w:cs="Calibri"/>
          <w:lang w:val="fr-CA"/>
        </w:rPr>
        <w:t>ans les petites entreprises, où le mécanicien est souvent seul de son camp,</w:t>
      </w:r>
      <w:r>
        <w:rPr>
          <w:rFonts w:ascii="Calibri" w:hAnsi="Calibri" w:cs="Calibri"/>
          <w:lang w:val="fr-CA"/>
        </w:rPr>
        <w:t xml:space="preserve"> on comprendra que</w:t>
      </w:r>
      <w:r w:rsidRPr="00E2509F">
        <w:rPr>
          <w:rFonts w:ascii="Calibri" w:hAnsi="Calibri" w:cs="Calibri"/>
          <w:lang w:val="fr-CA"/>
        </w:rPr>
        <w:t xml:space="preserve"> la progression professionnelle par la transmission des savoirs </w:t>
      </w:r>
      <w:r>
        <w:rPr>
          <w:rFonts w:ascii="Calibri" w:hAnsi="Calibri" w:cs="Calibri"/>
          <w:lang w:val="fr-CA"/>
        </w:rPr>
        <w:t xml:space="preserve">et l’apprentissage </w:t>
      </w:r>
      <w:r w:rsidRPr="00E2509F">
        <w:rPr>
          <w:rFonts w:ascii="Calibri" w:hAnsi="Calibri" w:cs="Calibri"/>
          <w:lang w:val="fr-CA"/>
        </w:rPr>
        <w:t>peut s’avérer encore plus problématique.</w:t>
      </w:r>
    </w:p>
  </w:footnote>
  <w:footnote w:id="23">
    <w:p w:rsidR="00123C6E" w:rsidRDefault="00123C6E" w:rsidP="0073525A">
      <w:pPr>
        <w:pStyle w:val="Notedebasdepage"/>
        <w:ind w:left="284" w:hanging="284"/>
      </w:pPr>
      <w:r w:rsidRPr="000B3C42">
        <w:rPr>
          <w:rFonts w:ascii="Calibri" w:hAnsi="Calibri" w:cs="Calibri"/>
          <w:vertAlign w:val="superscript"/>
          <w:lang w:val="fr-CA"/>
        </w:rPr>
        <w:footnoteRef/>
      </w:r>
      <w:r w:rsidRPr="000B3C42">
        <w:rPr>
          <w:rFonts w:ascii="Calibri" w:hAnsi="Calibri" w:cs="Calibri"/>
          <w:lang w:val="fr-CA"/>
        </w:rPr>
        <w:tab/>
        <w:t xml:space="preserve">Dans les paragraphes qui suivent, nous faisons référence à la description des opérations et sous-opérations (sous-section 2.2), de même qu’au tableau des données quantitatives sur les tâches (section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104BAF" w:rsidRDefault="00123C6E" w:rsidP="00787ED1">
    <w:pPr>
      <w:pStyle w:val="En-tte"/>
      <w:tabs>
        <w:tab w:val="clear" w:pos="4536"/>
        <w:tab w:val="clear" w:pos="9072"/>
        <w:tab w:val="right" w:pos="9240"/>
      </w:tabs>
      <w:rPr>
        <w:rFonts w:ascii="Palatino Linotype" w:hAnsi="Palatino Linotype" w:cs="Palatino Linotype"/>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9F5ACD" w:rsidRDefault="00123C6E" w:rsidP="00713D20">
    <w:pPr>
      <w:pStyle w:val="En-tte"/>
      <w:pBdr>
        <w:bottom w:val="single" w:sz="4" w:space="1" w:color="auto"/>
      </w:pBdr>
      <w:rPr>
        <w:rFonts w:ascii="Calibri" w:hAnsi="Calibri" w:cs="Calibri"/>
        <w:sz w:val="20"/>
        <w:szCs w:val="20"/>
        <w:lang w:val="fr-CA"/>
      </w:rPr>
    </w:pPr>
    <w:r>
      <w:rPr>
        <w:rFonts w:ascii="Calibri" w:hAnsi="Calibri" w:cs="Calibri"/>
        <w:sz w:val="20"/>
        <w:szCs w:val="20"/>
        <w:lang w:val="fr-CA"/>
      </w:rPr>
      <w:t>Analyse de</w:t>
    </w:r>
    <w:r w:rsidRPr="009F5ACD">
      <w:rPr>
        <w:rFonts w:ascii="Calibri" w:hAnsi="Calibri" w:cs="Calibri"/>
        <w:sz w:val="20"/>
        <w:szCs w:val="20"/>
        <w:lang w:val="fr-CA"/>
      </w:rPr>
      <w:t xml:space="preserve"> profession</w:t>
    </w:r>
    <w:r w:rsidRPr="009F5ACD">
      <w:rPr>
        <w:rFonts w:ascii="Calibri" w:hAnsi="Calibri" w:cs="Calibri"/>
        <w:sz w:val="20"/>
        <w:szCs w:val="20"/>
        <w:lang w:val="fr-CA"/>
      </w:rPr>
      <w:tab/>
    </w:r>
    <w:r w:rsidRPr="009F5ACD">
      <w:rPr>
        <w:rFonts w:ascii="Calibri" w:hAnsi="Calibri" w:cs="Calibri"/>
        <w:sz w:val="20"/>
        <w:szCs w:val="20"/>
        <w:lang w:val="fr-CA"/>
      </w:rPr>
      <w:tab/>
    </w:r>
    <w:r>
      <w:rPr>
        <w:rFonts w:ascii="Calibri" w:hAnsi="Calibri" w:cs="Calibri"/>
        <w:sz w:val="20"/>
        <w:szCs w:val="20"/>
        <w:lang w:val="fr-CA"/>
      </w:rPr>
      <w:t>Mécanicien industriel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9F5ACD" w:rsidRDefault="00123C6E" w:rsidP="00713D20">
    <w:pPr>
      <w:pStyle w:val="En-tte"/>
      <w:pBdr>
        <w:bottom w:val="single" w:sz="4" w:space="1" w:color="auto"/>
      </w:pBdr>
      <w:rPr>
        <w:rFonts w:ascii="Calibri" w:hAnsi="Calibri" w:cs="Calibri"/>
        <w:sz w:val="20"/>
        <w:szCs w:val="20"/>
        <w:lang w:val="fr-CA"/>
      </w:rPr>
    </w:pPr>
    <w:r>
      <w:rPr>
        <w:rFonts w:ascii="Calibri" w:hAnsi="Calibri" w:cs="Calibri"/>
        <w:sz w:val="20"/>
        <w:szCs w:val="20"/>
        <w:lang w:val="fr-CA"/>
      </w:rPr>
      <w:t>Analyse de</w:t>
    </w:r>
    <w:r w:rsidRPr="009F5ACD">
      <w:rPr>
        <w:rFonts w:ascii="Calibri" w:hAnsi="Calibri" w:cs="Calibri"/>
        <w:sz w:val="20"/>
        <w:szCs w:val="20"/>
        <w:lang w:val="fr-CA"/>
      </w:rPr>
      <w:t xml:space="preserve"> profession</w:t>
    </w:r>
    <w:r w:rsidRPr="009F5ACD">
      <w:rPr>
        <w:rFonts w:ascii="Calibri" w:hAnsi="Calibri" w:cs="Calibri"/>
        <w:sz w:val="20"/>
        <w:szCs w:val="20"/>
        <w:lang w:val="fr-CA"/>
      </w:rPr>
      <w:tab/>
    </w:r>
    <w:r w:rsidRPr="009F5ACD">
      <w:rPr>
        <w:rFonts w:ascii="Calibri" w:hAnsi="Calibri" w:cs="Calibri"/>
        <w:sz w:val="20"/>
        <w:szCs w:val="20"/>
        <w:lang w:val="fr-CA"/>
      </w:rPr>
      <w:tab/>
    </w:r>
    <w:r>
      <w:rPr>
        <w:rFonts w:ascii="Calibri" w:hAnsi="Calibri" w:cs="Calibri"/>
        <w:sz w:val="20"/>
        <w:szCs w:val="20"/>
        <w:lang w:val="fr-CA"/>
      </w:rPr>
      <w:t>Mécanicien industriel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15071C" w:rsidRDefault="00123C6E" w:rsidP="0015071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104BAF" w:rsidRDefault="00123C6E" w:rsidP="00787ED1">
    <w:pPr>
      <w:pStyle w:val="En-tte"/>
      <w:tabs>
        <w:tab w:val="clear" w:pos="4536"/>
        <w:tab w:val="clear" w:pos="9072"/>
        <w:tab w:val="right" w:pos="9240"/>
      </w:tabs>
      <w:rPr>
        <w:rFonts w:ascii="Palatino Linotype" w:hAnsi="Palatino Linotype" w:cs="Palatino Linotype"/>
        <w:sz w:val="20"/>
        <w:szCs w:val="20"/>
      </w:rPr>
    </w:pPr>
    <w:r>
      <w:rPr>
        <w:sz w:val="20"/>
        <w:szCs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104BAF" w:rsidRDefault="00123C6E" w:rsidP="00787ED1">
    <w:pPr>
      <w:pStyle w:val="En-tte"/>
      <w:tabs>
        <w:tab w:val="clear" w:pos="4536"/>
        <w:tab w:val="clear" w:pos="9072"/>
        <w:tab w:val="right" w:pos="9240"/>
      </w:tabs>
      <w:rPr>
        <w:rFonts w:ascii="Palatino Linotype" w:hAnsi="Palatino Linotype" w:cs="Palatino Linotype"/>
        <w:sz w:val="20"/>
        <w:szCs w:val="20"/>
      </w:rPr>
    </w:pPr>
    <w:r>
      <w:rPr>
        <w:sz w:val="20"/>
        <w:szCs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6E" w:rsidRPr="005C509D" w:rsidRDefault="00123C6E" w:rsidP="00E267A5">
    <w:pPr>
      <w:pStyle w:val="En-tte"/>
      <w:tabs>
        <w:tab w:val="clear" w:pos="4536"/>
        <w:tab w:val="clear" w:pos="9072"/>
        <w:tab w:val="right" w:pos="13680"/>
      </w:tabs>
      <w:rPr>
        <w:sz w:val="20"/>
        <w:szCs w:val="20"/>
      </w:rPr>
    </w:pPr>
    <w:r>
      <w:rPr>
        <w:sz w:val="20"/>
        <w:szCs w:val="20"/>
      </w:rPr>
      <w:tab/>
    </w:r>
  </w:p>
  <w:p w:rsidR="00123C6E" w:rsidRDefault="00123C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257"/>
    <w:multiLevelType w:val="hybridMultilevel"/>
    <w:tmpl w:val="A606B8B8"/>
    <w:lvl w:ilvl="0" w:tplc="084CC08C">
      <w:start w:val="6"/>
      <w:numFmt w:val="bullet"/>
      <w:lvlText w:val="-"/>
      <w:lvlJc w:val="left"/>
      <w:pPr>
        <w:tabs>
          <w:tab w:val="num" w:pos="405"/>
        </w:tabs>
        <w:ind w:left="405" w:hanging="360"/>
      </w:pPr>
      <w:rPr>
        <w:rFonts w:ascii="Times New Roman" w:eastAsia="Calibri" w:hAnsi="Times New Roman" w:cs="Times New Roman" w:hint="default"/>
      </w:rPr>
    </w:lvl>
    <w:lvl w:ilvl="1" w:tplc="0C0C0003" w:tentative="1">
      <w:start w:val="1"/>
      <w:numFmt w:val="bullet"/>
      <w:lvlText w:val="o"/>
      <w:lvlJc w:val="left"/>
      <w:pPr>
        <w:tabs>
          <w:tab w:val="num" w:pos="1485"/>
        </w:tabs>
        <w:ind w:left="1485" w:hanging="360"/>
      </w:pPr>
      <w:rPr>
        <w:rFonts w:ascii="Courier New" w:hAnsi="Courier New" w:cs="Courier New" w:hint="default"/>
      </w:rPr>
    </w:lvl>
    <w:lvl w:ilvl="2" w:tplc="0C0C0005" w:tentative="1">
      <w:start w:val="1"/>
      <w:numFmt w:val="bullet"/>
      <w:lvlText w:val=""/>
      <w:lvlJc w:val="left"/>
      <w:pPr>
        <w:tabs>
          <w:tab w:val="num" w:pos="2205"/>
        </w:tabs>
        <w:ind w:left="2205" w:hanging="360"/>
      </w:pPr>
      <w:rPr>
        <w:rFonts w:ascii="Wingdings" w:hAnsi="Wingdings" w:hint="default"/>
      </w:rPr>
    </w:lvl>
    <w:lvl w:ilvl="3" w:tplc="0C0C0001" w:tentative="1">
      <w:start w:val="1"/>
      <w:numFmt w:val="bullet"/>
      <w:lvlText w:val=""/>
      <w:lvlJc w:val="left"/>
      <w:pPr>
        <w:tabs>
          <w:tab w:val="num" w:pos="2925"/>
        </w:tabs>
        <w:ind w:left="2925" w:hanging="360"/>
      </w:pPr>
      <w:rPr>
        <w:rFonts w:ascii="Symbol" w:hAnsi="Symbol" w:hint="default"/>
      </w:rPr>
    </w:lvl>
    <w:lvl w:ilvl="4" w:tplc="0C0C0003" w:tentative="1">
      <w:start w:val="1"/>
      <w:numFmt w:val="bullet"/>
      <w:lvlText w:val="o"/>
      <w:lvlJc w:val="left"/>
      <w:pPr>
        <w:tabs>
          <w:tab w:val="num" w:pos="3645"/>
        </w:tabs>
        <w:ind w:left="3645" w:hanging="360"/>
      </w:pPr>
      <w:rPr>
        <w:rFonts w:ascii="Courier New" w:hAnsi="Courier New" w:cs="Courier New" w:hint="default"/>
      </w:rPr>
    </w:lvl>
    <w:lvl w:ilvl="5" w:tplc="0C0C0005" w:tentative="1">
      <w:start w:val="1"/>
      <w:numFmt w:val="bullet"/>
      <w:lvlText w:val=""/>
      <w:lvlJc w:val="left"/>
      <w:pPr>
        <w:tabs>
          <w:tab w:val="num" w:pos="4365"/>
        </w:tabs>
        <w:ind w:left="4365" w:hanging="360"/>
      </w:pPr>
      <w:rPr>
        <w:rFonts w:ascii="Wingdings" w:hAnsi="Wingdings" w:hint="default"/>
      </w:rPr>
    </w:lvl>
    <w:lvl w:ilvl="6" w:tplc="0C0C0001" w:tentative="1">
      <w:start w:val="1"/>
      <w:numFmt w:val="bullet"/>
      <w:lvlText w:val=""/>
      <w:lvlJc w:val="left"/>
      <w:pPr>
        <w:tabs>
          <w:tab w:val="num" w:pos="5085"/>
        </w:tabs>
        <w:ind w:left="5085" w:hanging="360"/>
      </w:pPr>
      <w:rPr>
        <w:rFonts w:ascii="Symbol" w:hAnsi="Symbol" w:hint="default"/>
      </w:rPr>
    </w:lvl>
    <w:lvl w:ilvl="7" w:tplc="0C0C0003" w:tentative="1">
      <w:start w:val="1"/>
      <w:numFmt w:val="bullet"/>
      <w:lvlText w:val="o"/>
      <w:lvlJc w:val="left"/>
      <w:pPr>
        <w:tabs>
          <w:tab w:val="num" w:pos="5805"/>
        </w:tabs>
        <w:ind w:left="5805" w:hanging="360"/>
      </w:pPr>
      <w:rPr>
        <w:rFonts w:ascii="Courier New" w:hAnsi="Courier New" w:cs="Courier New" w:hint="default"/>
      </w:rPr>
    </w:lvl>
    <w:lvl w:ilvl="8" w:tplc="0C0C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43F1E42"/>
    <w:multiLevelType w:val="hybridMultilevel"/>
    <w:tmpl w:val="19345B8C"/>
    <w:lvl w:ilvl="0" w:tplc="084CC08C">
      <w:start w:val="6"/>
      <w:numFmt w:val="bullet"/>
      <w:lvlText w:val="-"/>
      <w:lvlJc w:val="left"/>
      <w:pPr>
        <w:tabs>
          <w:tab w:val="num" w:pos="405"/>
        </w:tabs>
        <w:ind w:left="405" w:hanging="360"/>
      </w:pPr>
      <w:rPr>
        <w:rFonts w:ascii="Times New Roman" w:eastAsia="Calibri" w:hAnsi="Times New Roman" w:cs="Times New Roman" w:hint="default"/>
      </w:rPr>
    </w:lvl>
    <w:lvl w:ilvl="1" w:tplc="0C0C0003" w:tentative="1">
      <w:start w:val="1"/>
      <w:numFmt w:val="bullet"/>
      <w:lvlText w:val="o"/>
      <w:lvlJc w:val="left"/>
      <w:pPr>
        <w:tabs>
          <w:tab w:val="num" w:pos="1485"/>
        </w:tabs>
        <w:ind w:left="1485" w:hanging="360"/>
      </w:pPr>
      <w:rPr>
        <w:rFonts w:ascii="Courier New" w:hAnsi="Courier New" w:cs="Courier New" w:hint="default"/>
      </w:rPr>
    </w:lvl>
    <w:lvl w:ilvl="2" w:tplc="0C0C0005" w:tentative="1">
      <w:start w:val="1"/>
      <w:numFmt w:val="bullet"/>
      <w:lvlText w:val=""/>
      <w:lvlJc w:val="left"/>
      <w:pPr>
        <w:tabs>
          <w:tab w:val="num" w:pos="2205"/>
        </w:tabs>
        <w:ind w:left="2205" w:hanging="360"/>
      </w:pPr>
      <w:rPr>
        <w:rFonts w:ascii="Wingdings" w:hAnsi="Wingdings" w:hint="default"/>
      </w:rPr>
    </w:lvl>
    <w:lvl w:ilvl="3" w:tplc="0C0C0001" w:tentative="1">
      <w:start w:val="1"/>
      <w:numFmt w:val="bullet"/>
      <w:lvlText w:val=""/>
      <w:lvlJc w:val="left"/>
      <w:pPr>
        <w:tabs>
          <w:tab w:val="num" w:pos="2925"/>
        </w:tabs>
        <w:ind w:left="2925" w:hanging="360"/>
      </w:pPr>
      <w:rPr>
        <w:rFonts w:ascii="Symbol" w:hAnsi="Symbol" w:hint="default"/>
      </w:rPr>
    </w:lvl>
    <w:lvl w:ilvl="4" w:tplc="0C0C0003" w:tentative="1">
      <w:start w:val="1"/>
      <w:numFmt w:val="bullet"/>
      <w:lvlText w:val="o"/>
      <w:lvlJc w:val="left"/>
      <w:pPr>
        <w:tabs>
          <w:tab w:val="num" w:pos="3645"/>
        </w:tabs>
        <w:ind w:left="3645" w:hanging="360"/>
      </w:pPr>
      <w:rPr>
        <w:rFonts w:ascii="Courier New" w:hAnsi="Courier New" w:cs="Courier New" w:hint="default"/>
      </w:rPr>
    </w:lvl>
    <w:lvl w:ilvl="5" w:tplc="0C0C0005" w:tentative="1">
      <w:start w:val="1"/>
      <w:numFmt w:val="bullet"/>
      <w:lvlText w:val=""/>
      <w:lvlJc w:val="left"/>
      <w:pPr>
        <w:tabs>
          <w:tab w:val="num" w:pos="4365"/>
        </w:tabs>
        <w:ind w:left="4365" w:hanging="360"/>
      </w:pPr>
      <w:rPr>
        <w:rFonts w:ascii="Wingdings" w:hAnsi="Wingdings" w:hint="default"/>
      </w:rPr>
    </w:lvl>
    <w:lvl w:ilvl="6" w:tplc="0C0C0001" w:tentative="1">
      <w:start w:val="1"/>
      <w:numFmt w:val="bullet"/>
      <w:lvlText w:val=""/>
      <w:lvlJc w:val="left"/>
      <w:pPr>
        <w:tabs>
          <w:tab w:val="num" w:pos="5085"/>
        </w:tabs>
        <w:ind w:left="5085" w:hanging="360"/>
      </w:pPr>
      <w:rPr>
        <w:rFonts w:ascii="Symbol" w:hAnsi="Symbol" w:hint="default"/>
      </w:rPr>
    </w:lvl>
    <w:lvl w:ilvl="7" w:tplc="0C0C0003" w:tentative="1">
      <w:start w:val="1"/>
      <w:numFmt w:val="bullet"/>
      <w:lvlText w:val="o"/>
      <w:lvlJc w:val="left"/>
      <w:pPr>
        <w:tabs>
          <w:tab w:val="num" w:pos="5805"/>
        </w:tabs>
        <w:ind w:left="5805" w:hanging="360"/>
      </w:pPr>
      <w:rPr>
        <w:rFonts w:ascii="Courier New" w:hAnsi="Courier New" w:cs="Courier New" w:hint="default"/>
      </w:rPr>
    </w:lvl>
    <w:lvl w:ilvl="8" w:tplc="0C0C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4E211B9"/>
    <w:multiLevelType w:val="hybridMultilevel"/>
    <w:tmpl w:val="30045830"/>
    <w:lvl w:ilvl="0" w:tplc="0C0C0003">
      <w:start w:val="1"/>
      <w:numFmt w:val="bullet"/>
      <w:lvlText w:val="o"/>
      <w:lvlJc w:val="left"/>
      <w:pPr>
        <w:tabs>
          <w:tab w:val="num" w:pos="907"/>
        </w:tabs>
        <w:ind w:left="907" w:hanging="360"/>
      </w:pPr>
      <w:rPr>
        <w:rFonts w:ascii="Courier New" w:hAnsi="Courier New" w:cs="Courier New" w:hint="default"/>
      </w:rPr>
    </w:lvl>
    <w:lvl w:ilvl="1" w:tplc="0C0C0003" w:tentative="1">
      <w:start w:val="1"/>
      <w:numFmt w:val="bullet"/>
      <w:lvlText w:val="o"/>
      <w:lvlJc w:val="left"/>
      <w:pPr>
        <w:tabs>
          <w:tab w:val="num" w:pos="1627"/>
        </w:tabs>
        <w:ind w:left="1627" w:hanging="360"/>
      </w:pPr>
      <w:rPr>
        <w:rFonts w:ascii="Courier New" w:hAnsi="Courier New" w:cs="Courier New" w:hint="default"/>
      </w:rPr>
    </w:lvl>
    <w:lvl w:ilvl="2" w:tplc="0C0C0005" w:tentative="1">
      <w:start w:val="1"/>
      <w:numFmt w:val="bullet"/>
      <w:lvlText w:val=""/>
      <w:lvlJc w:val="left"/>
      <w:pPr>
        <w:tabs>
          <w:tab w:val="num" w:pos="2347"/>
        </w:tabs>
        <w:ind w:left="2347" w:hanging="360"/>
      </w:pPr>
      <w:rPr>
        <w:rFonts w:ascii="Wingdings" w:hAnsi="Wingdings" w:hint="default"/>
      </w:rPr>
    </w:lvl>
    <w:lvl w:ilvl="3" w:tplc="0C0C0001" w:tentative="1">
      <w:start w:val="1"/>
      <w:numFmt w:val="bullet"/>
      <w:lvlText w:val=""/>
      <w:lvlJc w:val="left"/>
      <w:pPr>
        <w:tabs>
          <w:tab w:val="num" w:pos="3067"/>
        </w:tabs>
        <w:ind w:left="3067" w:hanging="360"/>
      </w:pPr>
      <w:rPr>
        <w:rFonts w:ascii="Symbol" w:hAnsi="Symbol" w:hint="default"/>
      </w:rPr>
    </w:lvl>
    <w:lvl w:ilvl="4" w:tplc="0C0C0003" w:tentative="1">
      <w:start w:val="1"/>
      <w:numFmt w:val="bullet"/>
      <w:lvlText w:val="o"/>
      <w:lvlJc w:val="left"/>
      <w:pPr>
        <w:tabs>
          <w:tab w:val="num" w:pos="3787"/>
        </w:tabs>
        <w:ind w:left="3787" w:hanging="360"/>
      </w:pPr>
      <w:rPr>
        <w:rFonts w:ascii="Courier New" w:hAnsi="Courier New" w:cs="Courier New" w:hint="default"/>
      </w:rPr>
    </w:lvl>
    <w:lvl w:ilvl="5" w:tplc="0C0C0005" w:tentative="1">
      <w:start w:val="1"/>
      <w:numFmt w:val="bullet"/>
      <w:lvlText w:val=""/>
      <w:lvlJc w:val="left"/>
      <w:pPr>
        <w:tabs>
          <w:tab w:val="num" w:pos="4507"/>
        </w:tabs>
        <w:ind w:left="4507" w:hanging="360"/>
      </w:pPr>
      <w:rPr>
        <w:rFonts w:ascii="Wingdings" w:hAnsi="Wingdings" w:hint="default"/>
      </w:rPr>
    </w:lvl>
    <w:lvl w:ilvl="6" w:tplc="0C0C0001" w:tentative="1">
      <w:start w:val="1"/>
      <w:numFmt w:val="bullet"/>
      <w:lvlText w:val=""/>
      <w:lvlJc w:val="left"/>
      <w:pPr>
        <w:tabs>
          <w:tab w:val="num" w:pos="5227"/>
        </w:tabs>
        <w:ind w:left="5227" w:hanging="360"/>
      </w:pPr>
      <w:rPr>
        <w:rFonts w:ascii="Symbol" w:hAnsi="Symbol" w:hint="default"/>
      </w:rPr>
    </w:lvl>
    <w:lvl w:ilvl="7" w:tplc="0C0C0003" w:tentative="1">
      <w:start w:val="1"/>
      <w:numFmt w:val="bullet"/>
      <w:lvlText w:val="o"/>
      <w:lvlJc w:val="left"/>
      <w:pPr>
        <w:tabs>
          <w:tab w:val="num" w:pos="5947"/>
        </w:tabs>
        <w:ind w:left="5947" w:hanging="360"/>
      </w:pPr>
      <w:rPr>
        <w:rFonts w:ascii="Courier New" w:hAnsi="Courier New" w:cs="Courier New" w:hint="default"/>
      </w:rPr>
    </w:lvl>
    <w:lvl w:ilvl="8" w:tplc="0C0C0005" w:tentative="1">
      <w:start w:val="1"/>
      <w:numFmt w:val="bullet"/>
      <w:lvlText w:val=""/>
      <w:lvlJc w:val="left"/>
      <w:pPr>
        <w:tabs>
          <w:tab w:val="num" w:pos="6667"/>
        </w:tabs>
        <w:ind w:left="6667" w:hanging="360"/>
      </w:pPr>
      <w:rPr>
        <w:rFonts w:ascii="Wingdings" w:hAnsi="Wingdings" w:hint="default"/>
      </w:rPr>
    </w:lvl>
  </w:abstractNum>
  <w:abstractNum w:abstractNumId="3" w15:restartNumberingAfterBreak="0">
    <w:nsid w:val="0656395D"/>
    <w:multiLevelType w:val="hybridMultilevel"/>
    <w:tmpl w:val="96D056DC"/>
    <w:lvl w:ilvl="0" w:tplc="CD06F752">
      <w:start w:val="1"/>
      <w:numFmt w:val="bullet"/>
      <w:lvlText w:val="−"/>
      <w:lvlJc w:val="left"/>
      <w:pPr>
        <w:tabs>
          <w:tab w:val="num" w:pos="1440"/>
        </w:tabs>
        <w:ind w:left="1440" w:hanging="360"/>
      </w:pPr>
      <w:rPr>
        <w:rFonts w:ascii="Arial" w:hAnsi="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9D621E08">
      <w:start w:val="6"/>
      <w:numFmt w:val="bullet"/>
      <w:lvlText w:val="-"/>
      <w:lvlJc w:val="left"/>
      <w:pPr>
        <w:tabs>
          <w:tab w:val="num" w:pos="2160"/>
        </w:tabs>
        <w:ind w:left="2160" w:hanging="360"/>
      </w:pPr>
      <w:rPr>
        <w:rFonts w:ascii="Times New Roman" w:eastAsia="Times New Roman" w:hAnsi="Times New Roman" w:cs="Times New Roman"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141BE"/>
    <w:multiLevelType w:val="hybridMultilevel"/>
    <w:tmpl w:val="BF605AD2"/>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1765D"/>
    <w:multiLevelType w:val="hybridMultilevel"/>
    <w:tmpl w:val="50648BEC"/>
    <w:lvl w:ilvl="0" w:tplc="77C688C0">
      <w:start w:val="1"/>
      <w:numFmt w:val="bullet"/>
      <w:lvlText w:val="•"/>
      <w:lvlJc w:val="left"/>
      <w:pPr>
        <w:tabs>
          <w:tab w:val="num" w:pos="720"/>
        </w:tabs>
        <w:ind w:left="720" w:hanging="360"/>
      </w:pPr>
      <w:rPr>
        <w:rFonts w:ascii="Comic Sans MS" w:hAnsi="Comic Sans MS" w:cs="Comic Sans MS" w:hint="default"/>
      </w:rPr>
    </w:lvl>
    <w:lvl w:ilvl="1" w:tplc="D37A8B52" w:tentative="1">
      <w:start w:val="1"/>
      <w:numFmt w:val="bullet"/>
      <w:lvlText w:val="•"/>
      <w:lvlJc w:val="left"/>
      <w:pPr>
        <w:tabs>
          <w:tab w:val="num" w:pos="1440"/>
        </w:tabs>
        <w:ind w:left="1440" w:hanging="360"/>
      </w:pPr>
      <w:rPr>
        <w:rFonts w:ascii="Comic Sans MS" w:hAnsi="Comic Sans MS" w:cs="Comic Sans MS" w:hint="default"/>
      </w:rPr>
    </w:lvl>
    <w:lvl w:ilvl="2" w:tplc="58FE5F4A" w:tentative="1">
      <w:start w:val="1"/>
      <w:numFmt w:val="bullet"/>
      <w:lvlText w:val="•"/>
      <w:lvlJc w:val="left"/>
      <w:pPr>
        <w:tabs>
          <w:tab w:val="num" w:pos="2160"/>
        </w:tabs>
        <w:ind w:left="2160" w:hanging="360"/>
      </w:pPr>
      <w:rPr>
        <w:rFonts w:ascii="Comic Sans MS" w:hAnsi="Comic Sans MS" w:cs="Comic Sans MS" w:hint="default"/>
      </w:rPr>
    </w:lvl>
    <w:lvl w:ilvl="3" w:tplc="FD80D198" w:tentative="1">
      <w:start w:val="1"/>
      <w:numFmt w:val="bullet"/>
      <w:lvlText w:val="•"/>
      <w:lvlJc w:val="left"/>
      <w:pPr>
        <w:tabs>
          <w:tab w:val="num" w:pos="2880"/>
        </w:tabs>
        <w:ind w:left="2880" w:hanging="360"/>
      </w:pPr>
      <w:rPr>
        <w:rFonts w:ascii="Comic Sans MS" w:hAnsi="Comic Sans MS" w:cs="Comic Sans MS" w:hint="default"/>
      </w:rPr>
    </w:lvl>
    <w:lvl w:ilvl="4" w:tplc="53684412" w:tentative="1">
      <w:start w:val="1"/>
      <w:numFmt w:val="bullet"/>
      <w:lvlText w:val="•"/>
      <w:lvlJc w:val="left"/>
      <w:pPr>
        <w:tabs>
          <w:tab w:val="num" w:pos="3600"/>
        </w:tabs>
        <w:ind w:left="3600" w:hanging="360"/>
      </w:pPr>
      <w:rPr>
        <w:rFonts w:ascii="Comic Sans MS" w:hAnsi="Comic Sans MS" w:cs="Comic Sans MS" w:hint="default"/>
      </w:rPr>
    </w:lvl>
    <w:lvl w:ilvl="5" w:tplc="BD20F4A8" w:tentative="1">
      <w:start w:val="1"/>
      <w:numFmt w:val="bullet"/>
      <w:lvlText w:val="•"/>
      <w:lvlJc w:val="left"/>
      <w:pPr>
        <w:tabs>
          <w:tab w:val="num" w:pos="4320"/>
        </w:tabs>
        <w:ind w:left="4320" w:hanging="360"/>
      </w:pPr>
      <w:rPr>
        <w:rFonts w:ascii="Comic Sans MS" w:hAnsi="Comic Sans MS" w:cs="Comic Sans MS" w:hint="default"/>
      </w:rPr>
    </w:lvl>
    <w:lvl w:ilvl="6" w:tplc="54B40BA6" w:tentative="1">
      <w:start w:val="1"/>
      <w:numFmt w:val="bullet"/>
      <w:lvlText w:val="•"/>
      <w:lvlJc w:val="left"/>
      <w:pPr>
        <w:tabs>
          <w:tab w:val="num" w:pos="5040"/>
        </w:tabs>
        <w:ind w:left="5040" w:hanging="360"/>
      </w:pPr>
      <w:rPr>
        <w:rFonts w:ascii="Comic Sans MS" w:hAnsi="Comic Sans MS" w:cs="Comic Sans MS" w:hint="default"/>
      </w:rPr>
    </w:lvl>
    <w:lvl w:ilvl="7" w:tplc="4CD4F5D8" w:tentative="1">
      <w:start w:val="1"/>
      <w:numFmt w:val="bullet"/>
      <w:lvlText w:val="•"/>
      <w:lvlJc w:val="left"/>
      <w:pPr>
        <w:tabs>
          <w:tab w:val="num" w:pos="5760"/>
        </w:tabs>
        <w:ind w:left="5760" w:hanging="360"/>
      </w:pPr>
      <w:rPr>
        <w:rFonts w:ascii="Comic Sans MS" w:hAnsi="Comic Sans MS" w:cs="Comic Sans MS" w:hint="default"/>
      </w:rPr>
    </w:lvl>
    <w:lvl w:ilvl="8" w:tplc="2708B27E" w:tentative="1">
      <w:start w:val="1"/>
      <w:numFmt w:val="bullet"/>
      <w:lvlText w:val="•"/>
      <w:lvlJc w:val="left"/>
      <w:pPr>
        <w:tabs>
          <w:tab w:val="num" w:pos="6480"/>
        </w:tabs>
        <w:ind w:left="6480" w:hanging="360"/>
      </w:pPr>
      <w:rPr>
        <w:rFonts w:ascii="Comic Sans MS" w:hAnsi="Comic Sans MS" w:cs="Comic Sans MS" w:hint="default"/>
      </w:rPr>
    </w:lvl>
  </w:abstractNum>
  <w:abstractNum w:abstractNumId="6" w15:restartNumberingAfterBreak="0">
    <w:nsid w:val="11506A50"/>
    <w:multiLevelType w:val="hybridMultilevel"/>
    <w:tmpl w:val="A2A0850A"/>
    <w:lvl w:ilvl="0" w:tplc="0C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3C47BDF"/>
    <w:multiLevelType w:val="hybridMultilevel"/>
    <w:tmpl w:val="D94CD2CE"/>
    <w:lvl w:ilvl="0" w:tplc="B9B623C8">
      <w:numFmt w:val="bullet"/>
      <w:lvlText w:val="○"/>
      <w:lvlJc w:val="left"/>
      <w:pPr>
        <w:tabs>
          <w:tab w:val="num" w:pos="720"/>
        </w:tabs>
        <w:ind w:left="720" w:hanging="360"/>
      </w:pPr>
      <w:rPr>
        <w:rFonts w:ascii="Arial" w:eastAsia="Batang"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A4A"/>
    <w:multiLevelType w:val="hybridMultilevel"/>
    <w:tmpl w:val="CCA095D0"/>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CD7DFC"/>
    <w:multiLevelType w:val="multilevel"/>
    <w:tmpl w:val="10D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DC6"/>
    <w:multiLevelType w:val="hybridMultilevel"/>
    <w:tmpl w:val="476A2F60"/>
    <w:lvl w:ilvl="0" w:tplc="084CC08C">
      <w:start w:val="6"/>
      <w:numFmt w:val="bullet"/>
      <w:lvlText w:val="-"/>
      <w:lvlJc w:val="left"/>
      <w:pPr>
        <w:tabs>
          <w:tab w:val="num" w:pos="360"/>
        </w:tabs>
        <w:ind w:left="360" w:hanging="360"/>
      </w:pPr>
      <w:rPr>
        <w:rFonts w:ascii="Times New Roman" w:eastAsia="Calibri" w:hAnsi="Times New Roman"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F5EF6"/>
    <w:multiLevelType w:val="hybridMultilevel"/>
    <w:tmpl w:val="BD38A6DE"/>
    <w:lvl w:ilvl="0" w:tplc="B53EAB26">
      <w:start w:val="1"/>
      <w:numFmt w:val="bullet"/>
      <w:lvlText w:val=""/>
      <w:lvlJc w:val="left"/>
      <w:pPr>
        <w:tabs>
          <w:tab w:val="num" w:pos="360"/>
        </w:tabs>
        <w:ind w:left="360" w:hanging="360"/>
      </w:pPr>
      <w:rPr>
        <w:rFonts w:ascii="Symbol" w:hAnsi="Symbol" w:cs="Symbol" w:hint="default"/>
        <w:sz w:val="18"/>
        <w:szCs w:val="1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1E33F2B"/>
    <w:multiLevelType w:val="hybridMultilevel"/>
    <w:tmpl w:val="2FC281E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45221F"/>
    <w:multiLevelType w:val="hybridMultilevel"/>
    <w:tmpl w:val="85F0B93C"/>
    <w:lvl w:ilvl="0" w:tplc="0C0C0005">
      <w:start w:val="1"/>
      <w:numFmt w:val="bullet"/>
      <w:lvlText w:val=""/>
      <w:lvlJc w:val="left"/>
      <w:pPr>
        <w:tabs>
          <w:tab w:val="num" w:pos="360"/>
        </w:tabs>
        <w:ind w:left="360" w:hanging="360"/>
      </w:pPr>
      <w:rPr>
        <w:rFonts w:ascii="Wingdings" w:hAnsi="Wingdings" w:hint="default"/>
        <w:color w:val="000080"/>
        <w:sz w:val="18"/>
      </w:rPr>
    </w:lvl>
    <w:lvl w:ilvl="1" w:tplc="0C0C0003">
      <w:start w:val="1"/>
      <w:numFmt w:val="bullet"/>
      <w:lvlText w:val="o"/>
      <w:lvlJc w:val="left"/>
      <w:pPr>
        <w:tabs>
          <w:tab w:val="num" w:pos="1440"/>
        </w:tabs>
        <w:ind w:left="1440" w:hanging="360"/>
      </w:pPr>
      <w:rPr>
        <w:rFonts w:ascii="Courier New" w:hAnsi="Courier New" w:cs="Courier New" w:hint="default"/>
        <w:color w:val="000080"/>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80DCC"/>
    <w:multiLevelType w:val="hybridMultilevel"/>
    <w:tmpl w:val="0310E820"/>
    <w:lvl w:ilvl="0" w:tplc="852E9BD6">
      <w:start w:val="1"/>
      <w:numFmt w:val="bullet"/>
      <w:lvlText w:val="–"/>
      <w:lvlJc w:val="left"/>
      <w:pPr>
        <w:tabs>
          <w:tab w:val="num" w:pos="360"/>
        </w:tabs>
        <w:ind w:left="360" w:hanging="360"/>
      </w:pPr>
      <w:rPr>
        <w:rFonts w:ascii="Arial" w:hAnsi="Arial" w:cs="Arial" w:hint="default"/>
        <w:sz w:val="18"/>
        <w:szCs w:val="18"/>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cs="Wingdings" w:hint="default"/>
      </w:rPr>
    </w:lvl>
    <w:lvl w:ilvl="3" w:tplc="0C0C0001" w:tentative="1">
      <w:start w:val="1"/>
      <w:numFmt w:val="bullet"/>
      <w:lvlText w:val=""/>
      <w:lvlJc w:val="left"/>
      <w:pPr>
        <w:tabs>
          <w:tab w:val="num" w:pos="1800"/>
        </w:tabs>
        <w:ind w:left="1800" w:hanging="360"/>
      </w:pPr>
      <w:rPr>
        <w:rFonts w:ascii="Symbol" w:hAnsi="Symbol" w:cs="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cs="Wingdings" w:hint="default"/>
      </w:rPr>
    </w:lvl>
    <w:lvl w:ilvl="6" w:tplc="0C0C0001" w:tentative="1">
      <w:start w:val="1"/>
      <w:numFmt w:val="bullet"/>
      <w:lvlText w:val=""/>
      <w:lvlJc w:val="left"/>
      <w:pPr>
        <w:tabs>
          <w:tab w:val="num" w:pos="3960"/>
        </w:tabs>
        <w:ind w:left="3960" w:hanging="360"/>
      </w:pPr>
      <w:rPr>
        <w:rFonts w:ascii="Symbol" w:hAnsi="Symbol" w:cs="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38D8768D"/>
    <w:multiLevelType w:val="hybridMultilevel"/>
    <w:tmpl w:val="7EF87CBC"/>
    <w:lvl w:ilvl="0" w:tplc="66704812">
      <w:start w:val="1"/>
      <w:numFmt w:val="bullet"/>
      <w:lvlText w:val="–"/>
      <w:lvlJc w:val="left"/>
      <w:pPr>
        <w:tabs>
          <w:tab w:val="num" w:pos="720"/>
        </w:tabs>
        <w:ind w:left="720" w:hanging="360"/>
      </w:pPr>
      <w:rPr>
        <w:rFonts w:ascii="Arial" w:hAnsi="Arial" w:cs="Arial"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9F93E83"/>
    <w:multiLevelType w:val="hybridMultilevel"/>
    <w:tmpl w:val="C8700A1E"/>
    <w:lvl w:ilvl="0" w:tplc="852E9BD6">
      <w:start w:val="1"/>
      <w:numFmt w:val="bullet"/>
      <w:lvlText w:val="–"/>
      <w:lvlJc w:val="left"/>
      <w:pPr>
        <w:tabs>
          <w:tab w:val="num" w:pos="360"/>
        </w:tabs>
        <w:ind w:left="360" w:hanging="360"/>
      </w:pPr>
      <w:rPr>
        <w:rFonts w:ascii="Arial" w:hAnsi="Arial" w:cs="Arial" w:hint="default"/>
        <w:sz w:val="18"/>
        <w:szCs w:val="18"/>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cs="Wingdings" w:hint="default"/>
      </w:rPr>
    </w:lvl>
    <w:lvl w:ilvl="3" w:tplc="0C0C0001" w:tentative="1">
      <w:start w:val="1"/>
      <w:numFmt w:val="bullet"/>
      <w:lvlText w:val=""/>
      <w:lvlJc w:val="left"/>
      <w:pPr>
        <w:tabs>
          <w:tab w:val="num" w:pos="1800"/>
        </w:tabs>
        <w:ind w:left="1800" w:hanging="360"/>
      </w:pPr>
      <w:rPr>
        <w:rFonts w:ascii="Symbol" w:hAnsi="Symbol" w:cs="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cs="Wingdings" w:hint="default"/>
      </w:rPr>
    </w:lvl>
    <w:lvl w:ilvl="6" w:tplc="0C0C0001" w:tentative="1">
      <w:start w:val="1"/>
      <w:numFmt w:val="bullet"/>
      <w:lvlText w:val=""/>
      <w:lvlJc w:val="left"/>
      <w:pPr>
        <w:tabs>
          <w:tab w:val="num" w:pos="3960"/>
        </w:tabs>
        <w:ind w:left="3960" w:hanging="360"/>
      </w:pPr>
      <w:rPr>
        <w:rFonts w:ascii="Symbol" w:hAnsi="Symbol" w:cs="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cs="Wingdings" w:hint="default"/>
      </w:rPr>
    </w:lvl>
  </w:abstractNum>
  <w:abstractNum w:abstractNumId="17" w15:restartNumberingAfterBreak="0">
    <w:nsid w:val="3A0D40E1"/>
    <w:multiLevelType w:val="hybridMultilevel"/>
    <w:tmpl w:val="949218F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BB4383"/>
    <w:multiLevelType w:val="hybridMultilevel"/>
    <w:tmpl w:val="38A436BC"/>
    <w:lvl w:ilvl="0" w:tplc="5F28D4C8">
      <w:start w:val="1"/>
      <w:numFmt w:val="bullet"/>
      <w:lvlText w:val=""/>
      <w:lvlJc w:val="left"/>
      <w:pPr>
        <w:tabs>
          <w:tab w:val="num" w:pos="360"/>
        </w:tabs>
        <w:ind w:left="360" w:hanging="360"/>
      </w:pPr>
      <w:rPr>
        <w:rFonts w:ascii="Symbol" w:hAnsi="Symbol" w:cs="Symbol" w:hint="default"/>
        <w:sz w:val="18"/>
        <w:szCs w:val="18"/>
      </w:rPr>
    </w:lvl>
    <w:lvl w:ilvl="1" w:tplc="E140CE4A">
      <w:start w:val="1"/>
      <w:numFmt w:val="bullet"/>
      <w:lvlText w:val="–"/>
      <w:lvlJc w:val="left"/>
      <w:pPr>
        <w:tabs>
          <w:tab w:val="num" w:pos="1080"/>
        </w:tabs>
        <w:ind w:left="1080" w:hanging="360"/>
      </w:pPr>
      <w:rPr>
        <w:rFonts w:ascii="Arial" w:hAnsi="Arial" w:cs="Arial" w:hint="default"/>
        <w:sz w:val="18"/>
        <w:szCs w:val="18"/>
      </w:rPr>
    </w:lvl>
    <w:lvl w:ilvl="2" w:tplc="0C0C0005" w:tentative="1">
      <w:start w:val="1"/>
      <w:numFmt w:val="bullet"/>
      <w:lvlText w:val=""/>
      <w:lvlJc w:val="left"/>
      <w:pPr>
        <w:tabs>
          <w:tab w:val="num" w:pos="1800"/>
        </w:tabs>
        <w:ind w:left="1800" w:hanging="360"/>
      </w:pPr>
      <w:rPr>
        <w:rFonts w:ascii="Wingdings" w:hAnsi="Wingdings" w:cs="Wingdings" w:hint="default"/>
      </w:rPr>
    </w:lvl>
    <w:lvl w:ilvl="3" w:tplc="0C0C0001" w:tentative="1">
      <w:start w:val="1"/>
      <w:numFmt w:val="bullet"/>
      <w:lvlText w:val=""/>
      <w:lvlJc w:val="left"/>
      <w:pPr>
        <w:tabs>
          <w:tab w:val="num" w:pos="2520"/>
        </w:tabs>
        <w:ind w:left="2520" w:hanging="360"/>
      </w:pPr>
      <w:rPr>
        <w:rFonts w:ascii="Symbol" w:hAnsi="Symbol" w:cs="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cs="Wingdings" w:hint="default"/>
      </w:rPr>
    </w:lvl>
    <w:lvl w:ilvl="6" w:tplc="0C0C0001" w:tentative="1">
      <w:start w:val="1"/>
      <w:numFmt w:val="bullet"/>
      <w:lvlText w:val=""/>
      <w:lvlJc w:val="left"/>
      <w:pPr>
        <w:tabs>
          <w:tab w:val="num" w:pos="4680"/>
        </w:tabs>
        <w:ind w:left="4680" w:hanging="360"/>
      </w:pPr>
      <w:rPr>
        <w:rFonts w:ascii="Symbol" w:hAnsi="Symbol" w:cs="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07C140C"/>
    <w:multiLevelType w:val="hybridMultilevel"/>
    <w:tmpl w:val="9E8856DC"/>
    <w:lvl w:ilvl="0" w:tplc="AAAE6AD0">
      <w:start w:val="1"/>
      <w:numFmt w:val="bullet"/>
      <w:lvlText w:val="•"/>
      <w:lvlJc w:val="left"/>
      <w:pPr>
        <w:tabs>
          <w:tab w:val="num" w:pos="720"/>
        </w:tabs>
        <w:ind w:left="720" w:hanging="360"/>
      </w:pPr>
      <w:rPr>
        <w:rFonts w:ascii="Comic Sans MS" w:hAnsi="Comic Sans MS" w:cs="Comic Sans MS" w:hint="default"/>
      </w:rPr>
    </w:lvl>
    <w:lvl w:ilvl="1" w:tplc="256AB51A" w:tentative="1">
      <w:start w:val="1"/>
      <w:numFmt w:val="bullet"/>
      <w:lvlText w:val="•"/>
      <w:lvlJc w:val="left"/>
      <w:pPr>
        <w:tabs>
          <w:tab w:val="num" w:pos="1440"/>
        </w:tabs>
        <w:ind w:left="1440" w:hanging="360"/>
      </w:pPr>
      <w:rPr>
        <w:rFonts w:ascii="Comic Sans MS" w:hAnsi="Comic Sans MS" w:cs="Comic Sans MS" w:hint="default"/>
      </w:rPr>
    </w:lvl>
    <w:lvl w:ilvl="2" w:tplc="3EF6C25A" w:tentative="1">
      <w:start w:val="1"/>
      <w:numFmt w:val="bullet"/>
      <w:lvlText w:val="•"/>
      <w:lvlJc w:val="left"/>
      <w:pPr>
        <w:tabs>
          <w:tab w:val="num" w:pos="2160"/>
        </w:tabs>
        <w:ind w:left="2160" w:hanging="360"/>
      </w:pPr>
      <w:rPr>
        <w:rFonts w:ascii="Comic Sans MS" w:hAnsi="Comic Sans MS" w:cs="Comic Sans MS" w:hint="default"/>
      </w:rPr>
    </w:lvl>
    <w:lvl w:ilvl="3" w:tplc="AF9A2C96" w:tentative="1">
      <w:start w:val="1"/>
      <w:numFmt w:val="bullet"/>
      <w:lvlText w:val="•"/>
      <w:lvlJc w:val="left"/>
      <w:pPr>
        <w:tabs>
          <w:tab w:val="num" w:pos="2880"/>
        </w:tabs>
        <w:ind w:left="2880" w:hanging="360"/>
      </w:pPr>
      <w:rPr>
        <w:rFonts w:ascii="Comic Sans MS" w:hAnsi="Comic Sans MS" w:cs="Comic Sans MS" w:hint="default"/>
      </w:rPr>
    </w:lvl>
    <w:lvl w:ilvl="4" w:tplc="DB4EE4F4" w:tentative="1">
      <w:start w:val="1"/>
      <w:numFmt w:val="bullet"/>
      <w:lvlText w:val="•"/>
      <w:lvlJc w:val="left"/>
      <w:pPr>
        <w:tabs>
          <w:tab w:val="num" w:pos="3600"/>
        </w:tabs>
        <w:ind w:left="3600" w:hanging="360"/>
      </w:pPr>
      <w:rPr>
        <w:rFonts w:ascii="Comic Sans MS" w:hAnsi="Comic Sans MS" w:cs="Comic Sans MS" w:hint="default"/>
      </w:rPr>
    </w:lvl>
    <w:lvl w:ilvl="5" w:tplc="FAE013B6" w:tentative="1">
      <w:start w:val="1"/>
      <w:numFmt w:val="bullet"/>
      <w:lvlText w:val="•"/>
      <w:lvlJc w:val="left"/>
      <w:pPr>
        <w:tabs>
          <w:tab w:val="num" w:pos="4320"/>
        </w:tabs>
        <w:ind w:left="4320" w:hanging="360"/>
      </w:pPr>
      <w:rPr>
        <w:rFonts w:ascii="Comic Sans MS" w:hAnsi="Comic Sans MS" w:cs="Comic Sans MS" w:hint="default"/>
      </w:rPr>
    </w:lvl>
    <w:lvl w:ilvl="6" w:tplc="AF3E5ED2" w:tentative="1">
      <w:start w:val="1"/>
      <w:numFmt w:val="bullet"/>
      <w:lvlText w:val="•"/>
      <w:lvlJc w:val="left"/>
      <w:pPr>
        <w:tabs>
          <w:tab w:val="num" w:pos="5040"/>
        </w:tabs>
        <w:ind w:left="5040" w:hanging="360"/>
      </w:pPr>
      <w:rPr>
        <w:rFonts w:ascii="Comic Sans MS" w:hAnsi="Comic Sans MS" w:cs="Comic Sans MS" w:hint="default"/>
      </w:rPr>
    </w:lvl>
    <w:lvl w:ilvl="7" w:tplc="0EC295CE" w:tentative="1">
      <w:start w:val="1"/>
      <w:numFmt w:val="bullet"/>
      <w:lvlText w:val="•"/>
      <w:lvlJc w:val="left"/>
      <w:pPr>
        <w:tabs>
          <w:tab w:val="num" w:pos="5760"/>
        </w:tabs>
        <w:ind w:left="5760" w:hanging="360"/>
      </w:pPr>
      <w:rPr>
        <w:rFonts w:ascii="Comic Sans MS" w:hAnsi="Comic Sans MS" w:cs="Comic Sans MS" w:hint="default"/>
      </w:rPr>
    </w:lvl>
    <w:lvl w:ilvl="8" w:tplc="6C5C97C8" w:tentative="1">
      <w:start w:val="1"/>
      <w:numFmt w:val="bullet"/>
      <w:lvlText w:val="•"/>
      <w:lvlJc w:val="left"/>
      <w:pPr>
        <w:tabs>
          <w:tab w:val="num" w:pos="6480"/>
        </w:tabs>
        <w:ind w:left="6480" w:hanging="360"/>
      </w:pPr>
      <w:rPr>
        <w:rFonts w:ascii="Comic Sans MS" w:hAnsi="Comic Sans MS" w:cs="Comic Sans MS" w:hint="default"/>
      </w:rPr>
    </w:lvl>
  </w:abstractNum>
  <w:abstractNum w:abstractNumId="20" w15:restartNumberingAfterBreak="0">
    <w:nsid w:val="412559E8"/>
    <w:multiLevelType w:val="hybridMultilevel"/>
    <w:tmpl w:val="DDF8F30E"/>
    <w:lvl w:ilvl="0" w:tplc="0F72C978">
      <w:start w:val="1"/>
      <w:numFmt w:val="bullet"/>
      <w:lvlText w:val=""/>
      <w:lvlJc w:val="left"/>
      <w:pPr>
        <w:tabs>
          <w:tab w:val="num" w:pos="547"/>
        </w:tabs>
        <w:ind w:left="547" w:hanging="360"/>
      </w:pPr>
      <w:rPr>
        <w:rFonts w:ascii="Symbol" w:hAnsi="Symbol" w:hint="default"/>
      </w:rPr>
    </w:lvl>
    <w:lvl w:ilvl="1" w:tplc="0C0C0003" w:tentative="1">
      <w:start w:val="1"/>
      <w:numFmt w:val="bullet"/>
      <w:lvlText w:val="o"/>
      <w:lvlJc w:val="left"/>
      <w:pPr>
        <w:tabs>
          <w:tab w:val="num" w:pos="1485"/>
        </w:tabs>
        <w:ind w:left="1485" w:hanging="360"/>
      </w:pPr>
      <w:rPr>
        <w:rFonts w:ascii="Courier New" w:hAnsi="Courier New" w:cs="Courier New" w:hint="default"/>
      </w:rPr>
    </w:lvl>
    <w:lvl w:ilvl="2" w:tplc="0C0C0005" w:tentative="1">
      <w:start w:val="1"/>
      <w:numFmt w:val="bullet"/>
      <w:lvlText w:val=""/>
      <w:lvlJc w:val="left"/>
      <w:pPr>
        <w:tabs>
          <w:tab w:val="num" w:pos="2205"/>
        </w:tabs>
        <w:ind w:left="2205" w:hanging="360"/>
      </w:pPr>
      <w:rPr>
        <w:rFonts w:ascii="Wingdings" w:hAnsi="Wingdings" w:hint="default"/>
      </w:rPr>
    </w:lvl>
    <w:lvl w:ilvl="3" w:tplc="0C0C0001" w:tentative="1">
      <w:start w:val="1"/>
      <w:numFmt w:val="bullet"/>
      <w:lvlText w:val=""/>
      <w:lvlJc w:val="left"/>
      <w:pPr>
        <w:tabs>
          <w:tab w:val="num" w:pos="2925"/>
        </w:tabs>
        <w:ind w:left="2925" w:hanging="360"/>
      </w:pPr>
      <w:rPr>
        <w:rFonts w:ascii="Symbol" w:hAnsi="Symbol" w:hint="default"/>
      </w:rPr>
    </w:lvl>
    <w:lvl w:ilvl="4" w:tplc="0C0C0003" w:tentative="1">
      <w:start w:val="1"/>
      <w:numFmt w:val="bullet"/>
      <w:lvlText w:val="o"/>
      <w:lvlJc w:val="left"/>
      <w:pPr>
        <w:tabs>
          <w:tab w:val="num" w:pos="3645"/>
        </w:tabs>
        <w:ind w:left="3645" w:hanging="360"/>
      </w:pPr>
      <w:rPr>
        <w:rFonts w:ascii="Courier New" w:hAnsi="Courier New" w:cs="Courier New" w:hint="default"/>
      </w:rPr>
    </w:lvl>
    <w:lvl w:ilvl="5" w:tplc="0C0C0005" w:tentative="1">
      <w:start w:val="1"/>
      <w:numFmt w:val="bullet"/>
      <w:lvlText w:val=""/>
      <w:lvlJc w:val="left"/>
      <w:pPr>
        <w:tabs>
          <w:tab w:val="num" w:pos="4365"/>
        </w:tabs>
        <w:ind w:left="4365" w:hanging="360"/>
      </w:pPr>
      <w:rPr>
        <w:rFonts w:ascii="Wingdings" w:hAnsi="Wingdings" w:hint="default"/>
      </w:rPr>
    </w:lvl>
    <w:lvl w:ilvl="6" w:tplc="0C0C0001" w:tentative="1">
      <w:start w:val="1"/>
      <w:numFmt w:val="bullet"/>
      <w:lvlText w:val=""/>
      <w:lvlJc w:val="left"/>
      <w:pPr>
        <w:tabs>
          <w:tab w:val="num" w:pos="5085"/>
        </w:tabs>
        <w:ind w:left="5085" w:hanging="360"/>
      </w:pPr>
      <w:rPr>
        <w:rFonts w:ascii="Symbol" w:hAnsi="Symbol" w:hint="default"/>
      </w:rPr>
    </w:lvl>
    <w:lvl w:ilvl="7" w:tplc="0C0C0003" w:tentative="1">
      <w:start w:val="1"/>
      <w:numFmt w:val="bullet"/>
      <w:lvlText w:val="o"/>
      <w:lvlJc w:val="left"/>
      <w:pPr>
        <w:tabs>
          <w:tab w:val="num" w:pos="5805"/>
        </w:tabs>
        <w:ind w:left="5805" w:hanging="360"/>
      </w:pPr>
      <w:rPr>
        <w:rFonts w:ascii="Courier New" w:hAnsi="Courier New" w:cs="Courier New" w:hint="default"/>
      </w:rPr>
    </w:lvl>
    <w:lvl w:ilvl="8" w:tplc="0C0C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3F12496"/>
    <w:multiLevelType w:val="hybridMultilevel"/>
    <w:tmpl w:val="619E7C06"/>
    <w:lvl w:ilvl="0" w:tplc="B53EAB26">
      <w:start w:val="1"/>
      <w:numFmt w:val="bullet"/>
      <w:lvlText w:val=""/>
      <w:lvlJc w:val="left"/>
      <w:pPr>
        <w:tabs>
          <w:tab w:val="num" w:pos="360"/>
        </w:tabs>
        <w:ind w:left="360" w:hanging="360"/>
      </w:pPr>
      <w:rPr>
        <w:rFonts w:ascii="Symbol" w:hAnsi="Symbol" w:cs="Symbol" w:hint="default"/>
        <w:sz w:val="18"/>
        <w:szCs w:val="18"/>
      </w:rPr>
    </w:lvl>
    <w:lvl w:ilvl="1" w:tplc="FBC66170">
      <w:start w:val="1"/>
      <w:numFmt w:val="bullet"/>
      <w:lvlText w:val=""/>
      <w:lvlJc w:val="left"/>
      <w:pPr>
        <w:tabs>
          <w:tab w:val="num" w:pos="1008"/>
        </w:tabs>
        <w:ind w:left="1008" w:hanging="288"/>
      </w:pPr>
      <w:rPr>
        <w:rFonts w:ascii="Symbol" w:hAnsi="Symbol" w:cs="Symbol" w:hint="default"/>
        <w:sz w:val="24"/>
        <w:szCs w:val="24"/>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446E6080"/>
    <w:multiLevelType w:val="hybridMultilevel"/>
    <w:tmpl w:val="BB34687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221178"/>
    <w:multiLevelType w:val="multilevel"/>
    <w:tmpl w:val="BB00A764"/>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DA327BF"/>
    <w:multiLevelType w:val="hybridMultilevel"/>
    <w:tmpl w:val="FBEC4786"/>
    <w:lvl w:ilvl="0" w:tplc="66704812">
      <w:start w:val="1"/>
      <w:numFmt w:val="bullet"/>
      <w:lvlText w:val="–"/>
      <w:lvlJc w:val="left"/>
      <w:pPr>
        <w:tabs>
          <w:tab w:val="num" w:pos="720"/>
        </w:tabs>
        <w:ind w:left="720" w:hanging="360"/>
      </w:pPr>
      <w:rPr>
        <w:rFonts w:ascii="Arial" w:hAnsi="Arial" w:cs="Arial"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0423F28"/>
    <w:multiLevelType w:val="hybridMultilevel"/>
    <w:tmpl w:val="25CC7BFC"/>
    <w:lvl w:ilvl="0" w:tplc="12186500">
      <w:start w:val="1"/>
      <w:numFmt w:val="bullet"/>
      <w:lvlText w:val="•"/>
      <w:lvlJc w:val="left"/>
      <w:pPr>
        <w:tabs>
          <w:tab w:val="num" w:pos="720"/>
        </w:tabs>
        <w:ind w:left="720" w:hanging="360"/>
      </w:pPr>
      <w:rPr>
        <w:rFonts w:ascii="Comic Sans MS" w:hAnsi="Comic Sans MS" w:cs="Comic Sans MS" w:hint="default"/>
      </w:rPr>
    </w:lvl>
    <w:lvl w:ilvl="1" w:tplc="438CAAFA" w:tentative="1">
      <w:start w:val="1"/>
      <w:numFmt w:val="bullet"/>
      <w:lvlText w:val="•"/>
      <w:lvlJc w:val="left"/>
      <w:pPr>
        <w:tabs>
          <w:tab w:val="num" w:pos="1440"/>
        </w:tabs>
        <w:ind w:left="1440" w:hanging="360"/>
      </w:pPr>
      <w:rPr>
        <w:rFonts w:ascii="Comic Sans MS" w:hAnsi="Comic Sans MS" w:cs="Comic Sans MS" w:hint="default"/>
      </w:rPr>
    </w:lvl>
    <w:lvl w:ilvl="2" w:tplc="E1CC014E" w:tentative="1">
      <w:start w:val="1"/>
      <w:numFmt w:val="bullet"/>
      <w:lvlText w:val="•"/>
      <w:lvlJc w:val="left"/>
      <w:pPr>
        <w:tabs>
          <w:tab w:val="num" w:pos="2160"/>
        </w:tabs>
        <w:ind w:left="2160" w:hanging="360"/>
      </w:pPr>
      <w:rPr>
        <w:rFonts w:ascii="Comic Sans MS" w:hAnsi="Comic Sans MS" w:cs="Comic Sans MS" w:hint="default"/>
      </w:rPr>
    </w:lvl>
    <w:lvl w:ilvl="3" w:tplc="89560AEC" w:tentative="1">
      <w:start w:val="1"/>
      <w:numFmt w:val="bullet"/>
      <w:lvlText w:val="•"/>
      <w:lvlJc w:val="left"/>
      <w:pPr>
        <w:tabs>
          <w:tab w:val="num" w:pos="2880"/>
        </w:tabs>
        <w:ind w:left="2880" w:hanging="360"/>
      </w:pPr>
      <w:rPr>
        <w:rFonts w:ascii="Comic Sans MS" w:hAnsi="Comic Sans MS" w:cs="Comic Sans MS" w:hint="default"/>
      </w:rPr>
    </w:lvl>
    <w:lvl w:ilvl="4" w:tplc="795659E6" w:tentative="1">
      <w:start w:val="1"/>
      <w:numFmt w:val="bullet"/>
      <w:lvlText w:val="•"/>
      <w:lvlJc w:val="left"/>
      <w:pPr>
        <w:tabs>
          <w:tab w:val="num" w:pos="3600"/>
        </w:tabs>
        <w:ind w:left="3600" w:hanging="360"/>
      </w:pPr>
      <w:rPr>
        <w:rFonts w:ascii="Comic Sans MS" w:hAnsi="Comic Sans MS" w:cs="Comic Sans MS" w:hint="default"/>
      </w:rPr>
    </w:lvl>
    <w:lvl w:ilvl="5" w:tplc="377C0558" w:tentative="1">
      <w:start w:val="1"/>
      <w:numFmt w:val="bullet"/>
      <w:lvlText w:val="•"/>
      <w:lvlJc w:val="left"/>
      <w:pPr>
        <w:tabs>
          <w:tab w:val="num" w:pos="4320"/>
        </w:tabs>
        <w:ind w:left="4320" w:hanging="360"/>
      </w:pPr>
      <w:rPr>
        <w:rFonts w:ascii="Comic Sans MS" w:hAnsi="Comic Sans MS" w:cs="Comic Sans MS" w:hint="default"/>
      </w:rPr>
    </w:lvl>
    <w:lvl w:ilvl="6" w:tplc="417E059A" w:tentative="1">
      <w:start w:val="1"/>
      <w:numFmt w:val="bullet"/>
      <w:lvlText w:val="•"/>
      <w:lvlJc w:val="left"/>
      <w:pPr>
        <w:tabs>
          <w:tab w:val="num" w:pos="5040"/>
        </w:tabs>
        <w:ind w:left="5040" w:hanging="360"/>
      </w:pPr>
      <w:rPr>
        <w:rFonts w:ascii="Comic Sans MS" w:hAnsi="Comic Sans MS" w:cs="Comic Sans MS" w:hint="default"/>
      </w:rPr>
    </w:lvl>
    <w:lvl w:ilvl="7" w:tplc="29F044C6" w:tentative="1">
      <w:start w:val="1"/>
      <w:numFmt w:val="bullet"/>
      <w:lvlText w:val="•"/>
      <w:lvlJc w:val="left"/>
      <w:pPr>
        <w:tabs>
          <w:tab w:val="num" w:pos="5760"/>
        </w:tabs>
        <w:ind w:left="5760" w:hanging="360"/>
      </w:pPr>
      <w:rPr>
        <w:rFonts w:ascii="Comic Sans MS" w:hAnsi="Comic Sans MS" w:cs="Comic Sans MS" w:hint="default"/>
      </w:rPr>
    </w:lvl>
    <w:lvl w:ilvl="8" w:tplc="E1367E26" w:tentative="1">
      <w:start w:val="1"/>
      <w:numFmt w:val="bullet"/>
      <w:lvlText w:val="•"/>
      <w:lvlJc w:val="left"/>
      <w:pPr>
        <w:tabs>
          <w:tab w:val="num" w:pos="6480"/>
        </w:tabs>
        <w:ind w:left="6480" w:hanging="360"/>
      </w:pPr>
      <w:rPr>
        <w:rFonts w:ascii="Comic Sans MS" w:hAnsi="Comic Sans MS" w:cs="Comic Sans MS" w:hint="default"/>
      </w:rPr>
    </w:lvl>
  </w:abstractNum>
  <w:abstractNum w:abstractNumId="26" w15:restartNumberingAfterBreak="0">
    <w:nsid w:val="50C13282"/>
    <w:multiLevelType w:val="hybridMultilevel"/>
    <w:tmpl w:val="D98C6748"/>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A0615"/>
    <w:multiLevelType w:val="multilevel"/>
    <w:tmpl w:val="D98C67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82944"/>
    <w:multiLevelType w:val="hybridMultilevel"/>
    <w:tmpl w:val="7D90962A"/>
    <w:lvl w:ilvl="0" w:tplc="B9B623C8">
      <w:numFmt w:val="bullet"/>
      <w:lvlText w:val="○"/>
      <w:lvlJc w:val="left"/>
      <w:pPr>
        <w:ind w:left="720" w:hanging="360"/>
      </w:pPr>
      <w:rPr>
        <w:rFonts w:ascii="Arial" w:eastAsia="Batang"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7757B"/>
    <w:multiLevelType w:val="hybridMultilevel"/>
    <w:tmpl w:val="C7EA0766"/>
    <w:lvl w:ilvl="0" w:tplc="0F72C978">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2006"/>
        </w:tabs>
        <w:ind w:left="2006" w:hanging="360"/>
      </w:pPr>
      <w:rPr>
        <w:rFonts w:ascii="Courier New" w:hAnsi="Courier New" w:cs="Courier New" w:hint="default"/>
      </w:rPr>
    </w:lvl>
    <w:lvl w:ilvl="2" w:tplc="0C0C0005" w:tentative="1">
      <w:start w:val="1"/>
      <w:numFmt w:val="bullet"/>
      <w:lvlText w:val=""/>
      <w:lvlJc w:val="left"/>
      <w:pPr>
        <w:tabs>
          <w:tab w:val="num" w:pos="2726"/>
        </w:tabs>
        <w:ind w:left="2726" w:hanging="360"/>
      </w:pPr>
      <w:rPr>
        <w:rFonts w:ascii="Wingdings" w:hAnsi="Wingdings" w:hint="default"/>
      </w:rPr>
    </w:lvl>
    <w:lvl w:ilvl="3" w:tplc="0C0C0001" w:tentative="1">
      <w:start w:val="1"/>
      <w:numFmt w:val="bullet"/>
      <w:lvlText w:val=""/>
      <w:lvlJc w:val="left"/>
      <w:pPr>
        <w:tabs>
          <w:tab w:val="num" w:pos="3446"/>
        </w:tabs>
        <w:ind w:left="3446" w:hanging="360"/>
      </w:pPr>
      <w:rPr>
        <w:rFonts w:ascii="Symbol" w:hAnsi="Symbol" w:hint="default"/>
      </w:rPr>
    </w:lvl>
    <w:lvl w:ilvl="4" w:tplc="0C0C0003" w:tentative="1">
      <w:start w:val="1"/>
      <w:numFmt w:val="bullet"/>
      <w:lvlText w:val="o"/>
      <w:lvlJc w:val="left"/>
      <w:pPr>
        <w:tabs>
          <w:tab w:val="num" w:pos="4166"/>
        </w:tabs>
        <w:ind w:left="4166" w:hanging="360"/>
      </w:pPr>
      <w:rPr>
        <w:rFonts w:ascii="Courier New" w:hAnsi="Courier New" w:cs="Courier New" w:hint="default"/>
      </w:rPr>
    </w:lvl>
    <w:lvl w:ilvl="5" w:tplc="0C0C0005" w:tentative="1">
      <w:start w:val="1"/>
      <w:numFmt w:val="bullet"/>
      <w:lvlText w:val=""/>
      <w:lvlJc w:val="left"/>
      <w:pPr>
        <w:tabs>
          <w:tab w:val="num" w:pos="4886"/>
        </w:tabs>
        <w:ind w:left="4886" w:hanging="360"/>
      </w:pPr>
      <w:rPr>
        <w:rFonts w:ascii="Wingdings" w:hAnsi="Wingdings" w:hint="default"/>
      </w:rPr>
    </w:lvl>
    <w:lvl w:ilvl="6" w:tplc="0C0C0001" w:tentative="1">
      <w:start w:val="1"/>
      <w:numFmt w:val="bullet"/>
      <w:lvlText w:val=""/>
      <w:lvlJc w:val="left"/>
      <w:pPr>
        <w:tabs>
          <w:tab w:val="num" w:pos="5606"/>
        </w:tabs>
        <w:ind w:left="5606" w:hanging="360"/>
      </w:pPr>
      <w:rPr>
        <w:rFonts w:ascii="Symbol" w:hAnsi="Symbol" w:hint="default"/>
      </w:rPr>
    </w:lvl>
    <w:lvl w:ilvl="7" w:tplc="0C0C0003" w:tentative="1">
      <w:start w:val="1"/>
      <w:numFmt w:val="bullet"/>
      <w:lvlText w:val="o"/>
      <w:lvlJc w:val="left"/>
      <w:pPr>
        <w:tabs>
          <w:tab w:val="num" w:pos="6326"/>
        </w:tabs>
        <w:ind w:left="6326" w:hanging="360"/>
      </w:pPr>
      <w:rPr>
        <w:rFonts w:ascii="Courier New" w:hAnsi="Courier New" w:cs="Courier New" w:hint="default"/>
      </w:rPr>
    </w:lvl>
    <w:lvl w:ilvl="8" w:tplc="0C0C0005" w:tentative="1">
      <w:start w:val="1"/>
      <w:numFmt w:val="bullet"/>
      <w:lvlText w:val=""/>
      <w:lvlJc w:val="left"/>
      <w:pPr>
        <w:tabs>
          <w:tab w:val="num" w:pos="7046"/>
        </w:tabs>
        <w:ind w:left="7046" w:hanging="360"/>
      </w:pPr>
      <w:rPr>
        <w:rFonts w:ascii="Wingdings" w:hAnsi="Wingdings" w:hint="default"/>
      </w:rPr>
    </w:lvl>
  </w:abstractNum>
  <w:abstractNum w:abstractNumId="30" w15:restartNumberingAfterBreak="0">
    <w:nsid w:val="57EC3086"/>
    <w:multiLevelType w:val="hybridMultilevel"/>
    <w:tmpl w:val="7E7821B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D34AE0"/>
    <w:multiLevelType w:val="hybridMultilevel"/>
    <w:tmpl w:val="9CFCE5DE"/>
    <w:lvl w:ilvl="0" w:tplc="0C0C0005">
      <w:start w:val="1"/>
      <w:numFmt w:val="bullet"/>
      <w:lvlText w:val=""/>
      <w:lvlJc w:val="left"/>
      <w:pPr>
        <w:tabs>
          <w:tab w:val="num" w:pos="360"/>
        </w:tabs>
        <w:ind w:left="360" w:hanging="360"/>
      </w:pPr>
      <w:rPr>
        <w:rFonts w:ascii="Wingdings" w:hAnsi="Wingdings" w:hint="default"/>
        <w:color w:val="000080"/>
        <w:sz w:val="18"/>
      </w:rPr>
    </w:lvl>
    <w:lvl w:ilvl="1" w:tplc="0C0C0003">
      <w:start w:val="1"/>
      <w:numFmt w:val="bullet"/>
      <w:lvlText w:val="o"/>
      <w:lvlJc w:val="left"/>
      <w:pPr>
        <w:tabs>
          <w:tab w:val="num" w:pos="1440"/>
        </w:tabs>
        <w:ind w:left="1440" w:hanging="360"/>
      </w:pPr>
      <w:rPr>
        <w:rFonts w:ascii="Courier New" w:hAnsi="Courier New" w:cs="Courier New" w:hint="default"/>
        <w:color w:val="000080"/>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70096"/>
    <w:multiLevelType w:val="hybridMultilevel"/>
    <w:tmpl w:val="482E65C6"/>
    <w:lvl w:ilvl="0" w:tplc="0F72C978">
      <w:start w:val="1"/>
      <w:numFmt w:val="bullet"/>
      <w:lvlText w:val=""/>
      <w:lvlJc w:val="left"/>
      <w:pPr>
        <w:tabs>
          <w:tab w:val="num" w:pos="1066"/>
        </w:tabs>
        <w:ind w:left="1066" w:hanging="360"/>
      </w:pPr>
      <w:rPr>
        <w:rFonts w:ascii="Symbol" w:hAnsi="Symbol" w:hint="default"/>
      </w:rPr>
    </w:lvl>
    <w:lvl w:ilvl="1" w:tplc="0C0C0003" w:tentative="1">
      <w:start w:val="1"/>
      <w:numFmt w:val="bullet"/>
      <w:lvlText w:val="o"/>
      <w:lvlJc w:val="left"/>
      <w:pPr>
        <w:tabs>
          <w:tab w:val="num" w:pos="2004"/>
        </w:tabs>
        <w:ind w:left="2004" w:hanging="360"/>
      </w:pPr>
      <w:rPr>
        <w:rFonts w:ascii="Courier New" w:hAnsi="Courier New" w:cs="Courier New" w:hint="default"/>
      </w:rPr>
    </w:lvl>
    <w:lvl w:ilvl="2" w:tplc="0C0C0005" w:tentative="1">
      <w:start w:val="1"/>
      <w:numFmt w:val="bullet"/>
      <w:lvlText w:val=""/>
      <w:lvlJc w:val="left"/>
      <w:pPr>
        <w:tabs>
          <w:tab w:val="num" w:pos="2724"/>
        </w:tabs>
        <w:ind w:left="2724" w:hanging="360"/>
      </w:pPr>
      <w:rPr>
        <w:rFonts w:ascii="Wingdings" w:hAnsi="Wingdings" w:hint="default"/>
      </w:rPr>
    </w:lvl>
    <w:lvl w:ilvl="3" w:tplc="0C0C0001" w:tentative="1">
      <w:start w:val="1"/>
      <w:numFmt w:val="bullet"/>
      <w:lvlText w:val=""/>
      <w:lvlJc w:val="left"/>
      <w:pPr>
        <w:tabs>
          <w:tab w:val="num" w:pos="3444"/>
        </w:tabs>
        <w:ind w:left="3444" w:hanging="360"/>
      </w:pPr>
      <w:rPr>
        <w:rFonts w:ascii="Symbol" w:hAnsi="Symbol" w:hint="default"/>
      </w:rPr>
    </w:lvl>
    <w:lvl w:ilvl="4" w:tplc="0C0C0003" w:tentative="1">
      <w:start w:val="1"/>
      <w:numFmt w:val="bullet"/>
      <w:lvlText w:val="o"/>
      <w:lvlJc w:val="left"/>
      <w:pPr>
        <w:tabs>
          <w:tab w:val="num" w:pos="4164"/>
        </w:tabs>
        <w:ind w:left="4164" w:hanging="360"/>
      </w:pPr>
      <w:rPr>
        <w:rFonts w:ascii="Courier New" w:hAnsi="Courier New" w:cs="Courier New" w:hint="default"/>
      </w:rPr>
    </w:lvl>
    <w:lvl w:ilvl="5" w:tplc="0C0C0005" w:tentative="1">
      <w:start w:val="1"/>
      <w:numFmt w:val="bullet"/>
      <w:lvlText w:val=""/>
      <w:lvlJc w:val="left"/>
      <w:pPr>
        <w:tabs>
          <w:tab w:val="num" w:pos="4884"/>
        </w:tabs>
        <w:ind w:left="4884" w:hanging="360"/>
      </w:pPr>
      <w:rPr>
        <w:rFonts w:ascii="Wingdings" w:hAnsi="Wingdings" w:hint="default"/>
      </w:rPr>
    </w:lvl>
    <w:lvl w:ilvl="6" w:tplc="0C0C0001" w:tentative="1">
      <w:start w:val="1"/>
      <w:numFmt w:val="bullet"/>
      <w:lvlText w:val=""/>
      <w:lvlJc w:val="left"/>
      <w:pPr>
        <w:tabs>
          <w:tab w:val="num" w:pos="5604"/>
        </w:tabs>
        <w:ind w:left="5604" w:hanging="360"/>
      </w:pPr>
      <w:rPr>
        <w:rFonts w:ascii="Symbol" w:hAnsi="Symbol" w:hint="default"/>
      </w:rPr>
    </w:lvl>
    <w:lvl w:ilvl="7" w:tplc="0C0C0003" w:tentative="1">
      <w:start w:val="1"/>
      <w:numFmt w:val="bullet"/>
      <w:lvlText w:val="o"/>
      <w:lvlJc w:val="left"/>
      <w:pPr>
        <w:tabs>
          <w:tab w:val="num" w:pos="6324"/>
        </w:tabs>
        <w:ind w:left="6324" w:hanging="360"/>
      </w:pPr>
      <w:rPr>
        <w:rFonts w:ascii="Courier New" w:hAnsi="Courier New" w:cs="Courier New" w:hint="default"/>
      </w:rPr>
    </w:lvl>
    <w:lvl w:ilvl="8" w:tplc="0C0C0005" w:tentative="1">
      <w:start w:val="1"/>
      <w:numFmt w:val="bullet"/>
      <w:lvlText w:val=""/>
      <w:lvlJc w:val="left"/>
      <w:pPr>
        <w:tabs>
          <w:tab w:val="num" w:pos="7044"/>
        </w:tabs>
        <w:ind w:left="7044" w:hanging="360"/>
      </w:pPr>
      <w:rPr>
        <w:rFonts w:ascii="Wingdings" w:hAnsi="Wingdings" w:hint="default"/>
      </w:rPr>
    </w:lvl>
  </w:abstractNum>
  <w:abstractNum w:abstractNumId="33" w15:restartNumberingAfterBreak="0">
    <w:nsid w:val="5E180CCA"/>
    <w:multiLevelType w:val="multilevel"/>
    <w:tmpl w:val="A33A5C5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081784"/>
    <w:multiLevelType w:val="hybridMultilevel"/>
    <w:tmpl w:val="D4D81E8C"/>
    <w:lvl w:ilvl="0" w:tplc="669AB370">
      <w:start w:val="1"/>
      <w:numFmt w:val="bullet"/>
      <w:pStyle w:val="Puces1"/>
      <w:lvlText w:val=""/>
      <w:lvlJc w:val="left"/>
      <w:pPr>
        <w:tabs>
          <w:tab w:val="num" w:pos="360"/>
        </w:tabs>
        <w:ind w:left="302" w:hanging="302"/>
      </w:pPr>
      <w:rPr>
        <w:rFonts w:ascii="Wingdings 3" w:hAnsi="Wingdings 3" w:hint="default"/>
        <w:color w:val="000080"/>
        <w:sz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3E09BA"/>
    <w:multiLevelType w:val="hybridMultilevel"/>
    <w:tmpl w:val="B2BC5354"/>
    <w:lvl w:ilvl="0" w:tplc="852E9BD6">
      <w:start w:val="1"/>
      <w:numFmt w:val="bullet"/>
      <w:lvlText w:val="–"/>
      <w:lvlJc w:val="left"/>
      <w:pPr>
        <w:tabs>
          <w:tab w:val="num" w:pos="720"/>
        </w:tabs>
        <w:ind w:left="720" w:hanging="360"/>
      </w:pPr>
      <w:rPr>
        <w:rFonts w:ascii="Arial" w:hAnsi="Arial" w:cs="Arial" w:hint="default"/>
        <w:sz w:val="18"/>
        <w:szCs w:val="18"/>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cs="Wingdings" w:hint="default"/>
      </w:rPr>
    </w:lvl>
    <w:lvl w:ilvl="3" w:tplc="0C0C0001" w:tentative="1">
      <w:start w:val="1"/>
      <w:numFmt w:val="bullet"/>
      <w:lvlText w:val=""/>
      <w:lvlJc w:val="left"/>
      <w:pPr>
        <w:tabs>
          <w:tab w:val="num" w:pos="2160"/>
        </w:tabs>
        <w:ind w:left="2160" w:hanging="360"/>
      </w:pPr>
      <w:rPr>
        <w:rFonts w:ascii="Symbol" w:hAnsi="Symbol" w:cs="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cs="Wingdings" w:hint="default"/>
      </w:rPr>
    </w:lvl>
    <w:lvl w:ilvl="6" w:tplc="0C0C0001" w:tentative="1">
      <w:start w:val="1"/>
      <w:numFmt w:val="bullet"/>
      <w:lvlText w:val=""/>
      <w:lvlJc w:val="left"/>
      <w:pPr>
        <w:tabs>
          <w:tab w:val="num" w:pos="4320"/>
        </w:tabs>
        <w:ind w:left="4320" w:hanging="360"/>
      </w:pPr>
      <w:rPr>
        <w:rFonts w:ascii="Symbol" w:hAnsi="Symbol" w:cs="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cs="Wingdings" w:hint="default"/>
      </w:rPr>
    </w:lvl>
  </w:abstractNum>
  <w:abstractNum w:abstractNumId="36" w15:restartNumberingAfterBreak="0">
    <w:nsid w:val="646835F5"/>
    <w:multiLevelType w:val="hybridMultilevel"/>
    <w:tmpl w:val="6C6E3DC2"/>
    <w:lvl w:ilvl="0" w:tplc="1466CCC4">
      <w:numFmt w:val="bullet"/>
      <w:lvlText w:val="-"/>
      <w:lvlJc w:val="left"/>
      <w:pPr>
        <w:ind w:left="720" w:hanging="360"/>
      </w:pPr>
      <w:rPr>
        <w:rFonts w:ascii="Times New Roman" w:eastAsia="SimSu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5D02E8D"/>
    <w:multiLevelType w:val="hybridMultilevel"/>
    <w:tmpl w:val="2ADCC6F0"/>
    <w:lvl w:ilvl="0" w:tplc="66704812">
      <w:start w:val="1"/>
      <w:numFmt w:val="bullet"/>
      <w:lvlText w:val="–"/>
      <w:lvlJc w:val="left"/>
      <w:pPr>
        <w:tabs>
          <w:tab w:val="num" w:pos="720"/>
        </w:tabs>
        <w:ind w:left="720" w:hanging="360"/>
      </w:pPr>
      <w:rPr>
        <w:rFonts w:ascii="Arial" w:hAnsi="Arial" w:cs="Arial"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B875D3D"/>
    <w:multiLevelType w:val="hybridMultilevel"/>
    <w:tmpl w:val="6D32A196"/>
    <w:lvl w:ilvl="0" w:tplc="852E9BD6">
      <w:start w:val="1"/>
      <w:numFmt w:val="bullet"/>
      <w:lvlText w:val="–"/>
      <w:lvlJc w:val="left"/>
      <w:pPr>
        <w:tabs>
          <w:tab w:val="num" w:pos="360"/>
        </w:tabs>
        <w:ind w:left="360" w:hanging="360"/>
      </w:pPr>
      <w:rPr>
        <w:rFonts w:ascii="Arial" w:hAnsi="Arial" w:cs="Arial" w:hint="default"/>
        <w:sz w:val="18"/>
        <w:szCs w:val="18"/>
      </w:rPr>
    </w:lvl>
    <w:lvl w:ilvl="1" w:tplc="C43E1A36">
      <w:start w:val="1"/>
      <w:numFmt w:val="bullet"/>
      <w:lvlText w:val=""/>
      <w:lvlJc w:val="left"/>
      <w:pPr>
        <w:tabs>
          <w:tab w:val="num" w:pos="360"/>
        </w:tabs>
        <w:ind w:left="360" w:hanging="360"/>
      </w:pPr>
      <w:rPr>
        <w:rFonts w:ascii="Symbol" w:hAnsi="Symbol" w:cs="Symbol" w:hint="default"/>
        <w:sz w:val="18"/>
        <w:szCs w:val="18"/>
      </w:rPr>
    </w:lvl>
    <w:lvl w:ilvl="2" w:tplc="0C0C0005">
      <w:start w:val="1"/>
      <w:numFmt w:val="bullet"/>
      <w:lvlText w:val=""/>
      <w:lvlJc w:val="left"/>
      <w:pPr>
        <w:tabs>
          <w:tab w:val="num" w:pos="1080"/>
        </w:tabs>
        <w:ind w:left="1080" w:hanging="360"/>
      </w:pPr>
      <w:rPr>
        <w:rFonts w:ascii="Wingdings" w:hAnsi="Wingdings" w:cs="Wingdings" w:hint="default"/>
      </w:rPr>
    </w:lvl>
    <w:lvl w:ilvl="3" w:tplc="0C0C0001" w:tentative="1">
      <w:start w:val="1"/>
      <w:numFmt w:val="bullet"/>
      <w:lvlText w:val=""/>
      <w:lvlJc w:val="left"/>
      <w:pPr>
        <w:tabs>
          <w:tab w:val="num" w:pos="1800"/>
        </w:tabs>
        <w:ind w:left="1800" w:hanging="360"/>
      </w:pPr>
      <w:rPr>
        <w:rFonts w:ascii="Symbol" w:hAnsi="Symbol" w:cs="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cs="Wingdings" w:hint="default"/>
      </w:rPr>
    </w:lvl>
    <w:lvl w:ilvl="6" w:tplc="0C0C0001" w:tentative="1">
      <w:start w:val="1"/>
      <w:numFmt w:val="bullet"/>
      <w:lvlText w:val=""/>
      <w:lvlJc w:val="left"/>
      <w:pPr>
        <w:tabs>
          <w:tab w:val="num" w:pos="3960"/>
        </w:tabs>
        <w:ind w:left="3960" w:hanging="360"/>
      </w:pPr>
      <w:rPr>
        <w:rFonts w:ascii="Symbol" w:hAnsi="Symbol" w:cs="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cs="Wingdings" w:hint="default"/>
      </w:rPr>
    </w:lvl>
  </w:abstractNum>
  <w:abstractNum w:abstractNumId="39" w15:restartNumberingAfterBreak="0">
    <w:nsid w:val="6FD3474E"/>
    <w:multiLevelType w:val="hybridMultilevel"/>
    <w:tmpl w:val="60949F40"/>
    <w:lvl w:ilvl="0" w:tplc="BCD8261C">
      <w:start w:val="16"/>
      <w:numFmt w:val="bullet"/>
      <w:lvlText w:val="–"/>
      <w:lvlJc w:val="left"/>
      <w:pPr>
        <w:tabs>
          <w:tab w:val="num" w:pos="936"/>
        </w:tabs>
        <w:ind w:left="936" w:hanging="288"/>
      </w:pPr>
      <w:rPr>
        <w:rFonts w:ascii="Palatino Linotype" w:eastAsia="Times New Roman" w:hAnsi="Palatino Linotype" w:hint="default"/>
      </w:rPr>
    </w:lvl>
    <w:lvl w:ilvl="1" w:tplc="040C0003" w:tentative="1">
      <w:start w:val="1"/>
      <w:numFmt w:val="bullet"/>
      <w:lvlText w:val="o"/>
      <w:lvlJc w:val="left"/>
      <w:pPr>
        <w:tabs>
          <w:tab w:val="num" w:pos="2017"/>
        </w:tabs>
        <w:ind w:left="2017" w:hanging="360"/>
      </w:pPr>
      <w:rPr>
        <w:rFonts w:ascii="Courier New" w:hAnsi="Courier New" w:cs="Courier New" w:hint="default"/>
      </w:rPr>
    </w:lvl>
    <w:lvl w:ilvl="2" w:tplc="040C0005" w:tentative="1">
      <w:start w:val="1"/>
      <w:numFmt w:val="bullet"/>
      <w:lvlText w:val=""/>
      <w:lvlJc w:val="left"/>
      <w:pPr>
        <w:tabs>
          <w:tab w:val="num" w:pos="2737"/>
        </w:tabs>
        <w:ind w:left="2737" w:hanging="360"/>
      </w:pPr>
      <w:rPr>
        <w:rFonts w:ascii="Wingdings" w:hAnsi="Wingdings" w:cs="Wingdings" w:hint="default"/>
      </w:rPr>
    </w:lvl>
    <w:lvl w:ilvl="3" w:tplc="040C0001" w:tentative="1">
      <w:start w:val="1"/>
      <w:numFmt w:val="bullet"/>
      <w:lvlText w:val=""/>
      <w:lvlJc w:val="left"/>
      <w:pPr>
        <w:tabs>
          <w:tab w:val="num" w:pos="3457"/>
        </w:tabs>
        <w:ind w:left="3457" w:hanging="360"/>
      </w:pPr>
      <w:rPr>
        <w:rFonts w:ascii="Symbol" w:hAnsi="Symbol" w:cs="Symbol" w:hint="default"/>
      </w:rPr>
    </w:lvl>
    <w:lvl w:ilvl="4" w:tplc="040C0003" w:tentative="1">
      <w:start w:val="1"/>
      <w:numFmt w:val="bullet"/>
      <w:lvlText w:val="o"/>
      <w:lvlJc w:val="left"/>
      <w:pPr>
        <w:tabs>
          <w:tab w:val="num" w:pos="4177"/>
        </w:tabs>
        <w:ind w:left="4177" w:hanging="360"/>
      </w:pPr>
      <w:rPr>
        <w:rFonts w:ascii="Courier New" w:hAnsi="Courier New" w:cs="Courier New" w:hint="default"/>
      </w:rPr>
    </w:lvl>
    <w:lvl w:ilvl="5" w:tplc="040C0005" w:tentative="1">
      <w:start w:val="1"/>
      <w:numFmt w:val="bullet"/>
      <w:lvlText w:val=""/>
      <w:lvlJc w:val="left"/>
      <w:pPr>
        <w:tabs>
          <w:tab w:val="num" w:pos="4897"/>
        </w:tabs>
        <w:ind w:left="4897" w:hanging="360"/>
      </w:pPr>
      <w:rPr>
        <w:rFonts w:ascii="Wingdings" w:hAnsi="Wingdings" w:cs="Wingdings" w:hint="default"/>
      </w:rPr>
    </w:lvl>
    <w:lvl w:ilvl="6" w:tplc="040C0001" w:tentative="1">
      <w:start w:val="1"/>
      <w:numFmt w:val="bullet"/>
      <w:lvlText w:val=""/>
      <w:lvlJc w:val="left"/>
      <w:pPr>
        <w:tabs>
          <w:tab w:val="num" w:pos="5617"/>
        </w:tabs>
        <w:ind w:left="5617" w:hanging="360"/>
      </w:pPr>
      <w:rPr>
        <w:rFonts w:ascii="Symbol" w:hAnsi="Symbol" w:cs="Symbol" w:hint="default"/>
      </w:rPr>
    </w:lvl>
    <w:lvl w:ilvl="7" w:tplc="040C0003" w:tentative="1">
      <w:start w:val="1"/>
      <w:numFmt w:val="bullet"/>
      <w:lvlText w:val="o"/>
      <w:lvlJc w:val="left"/>
      <w:pPr>
        <w:tabs>
          <w:tab w:val="num" w:pos="6337"/>
        </w:tabs>
        <w:ind w:left="6337" w:hanging="360"/>
      </w:pPr>
      <w:rPr>
        <w:rFonts w:ascii="Courier New" w:hAnsi="Courier New" w:cs="Courier New" w:hint="default"/>
      </w:rPr>
    </w:lvl>
    <w:lvl w:ilvl="8" w:tplc="040C0005" w:tentative="1">
      <w:start w:val="1"/>
      <w:numFmt w:val="bullet"/>
      <w:lvlText w:val=""/>
      <w:lvlJc w:val="left"/>
      <w:pPr>
        <w:tabs>
          <w:tab w:val="num" w:pos="7057"/>
        </w:tabs>
        <w:ind w:left="7057" w:hanging="360"/>
      </w:pPr>
      <w:rPr>
        <w:rFonts w:ascii="Wingdings" w:hAnsi="Wingdings" w:cs="Wingdings" w:hint="default"/>
      </w:rPr>
    </w:lvl>
  </w:abstractNum>
  <w:abstractNum w:abstractNumId="40" w15:restartNumberingAfterBreak="0">
    <w:nsid w:val="76FC001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C939DB"/>
    <w:multiLevelType w:val="hybridMultilevel"/>
    <w:tmpl w:val="79B8FE0A"/>
    <w:lvl w:ilvl="0" w:tplc="852E9BD6">
      <w:start w:val="1"/>
      <w:numFmt w:val="bullet"/>
      <w:lvlText w:val="–"/>
      <w:lvlJc w:val="left"/>
      <w:pPr>
        <w:tabs>
          <w:tab w:val="num" w:pos="720"/>
        </w:tabs>
        <w:ind w:left="720" w:hanging="360"/>
      </w:pPr>
      <w:rPr>
        <w:rFonts w:ascii="Arial" w:hAnsi="Arial" w:cs="Arial" w:hint="default"/>
        <w:sz w:val="18"/>
        <w:szCs w:val="18"/>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cs="Wingdings" w:hint="default"/>
      </w:rPr>
    </w:lvl>
    <w:lvl w:ilvl="3" w:tplc="0C0C0001" w:tentative="1">
      <w:start w:val="1"/>
      <w:numFmt w:val="bullet"/>
      <w:lvlText w:val=""/>
      <w:lvlJc w:val="left"/>
      <w:pPr>
        <w:tabs>
          <w:tab w:val="num" w:pos="2160"/>
        </w:tabs>
        <w:ind w:left="2160" w:hanging="360"/>
      </w:pPr>
      <w:rPr>
        <w:rFonts w:ascii="Symbol" w:hAnsi="Symbol" w:cs="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cs="Wingdings" w:hint="default"/>
      </w:rPr>
    </w:lvl>
    <w:lvl w:ilvl="6" w:tplc="0C0C0001" w:tentative="1">
      <w:start w:val="1"/>
      <w:numFmt w:val="bullet"/>
      <w:lvlText w:val=""/>
      <w:lvlJc w:val="left"/>
      <w:pPr>
        <w:tabs>
          <w:tab w:val="num" w:pos="4320"/>
        </w:tabs>
        <w:ind w:left="4320" w:hanging="360"/>
      </w:pPr>
      <w:rPr>
        <w:rFonts w:ascii="Symbol" w:hAnsi="Symbol" w:cs="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cs="Wingdings" w:hint="default"/>
      </w:rPr>
    </w:lvl>
  </w:abstractNum>
  <w:num w:numId="1">
    <w:abstractNumId w:val="11"/>
  </w:num>
  <w:num w:numId="2">
    <w:abstractNumId w:val="21"/>
  </w:num>
  <w:num w:numId="3">
    <w:abstractNumId w:val="18"/>
  </w:num>
  <w:num w:numId="4">
    <w:abstractNumId w:val="15"/>
  </w:num>
  <w:num w:numId="5">
    <w:abstractNumId w:val="24"/>
  </w:num>
  <w:num w:numId="6">
    <w:abstractNumId w:val="37"/>
  </w:num>
  <w:num w:numId="7">
    <w:abstractNumId w:val="39"/>
  </w:num>
  <w:num w:numId="8">
    <w:abstractNumId w:val="19"/>
  </w:num>
  <w:num w:numId="9">
    <w:abstractNumId w:val="25"/>
  </w:num>
  <w:num w:numId="10">
    <w:abstractNumId w:val="5"/>
  </w:num>
  <w:num w:numId="11">
    <w:abstractNumId w:val="38"/>
  </w:num>
  <w:num w:numId="12">
    <w:abstractNumId w:val="35"/>
  </w:num>
  <w:num w:numId="13">
    <w:abstractNumId w:val="14"/>
  </w:num>
  <w:num w:numId="14">
    <w:abstractNumId w:val="41"/>
  </w:num>
  <w:num w:numId="15">
    <w:abstractNumId w:val="16"/>
  </w:num>
  <w:num w:numId="16">
    <w:abstractNumId w:val="23"/>
  </w:num>
  <w:num w:numId="17">
    <w:abstractNumId w:val="33"/>
  </w:num>
  <w:num w:numId="18">
    <w:abstractNumId w:val="8"/>
  </w:num>
  <w:num w:numId="19">
    <w:abstractNumId w:val="4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0">
    <w:abstractNumId w:val="4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1">
    <w:abstractNumId w:val="4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2">
    <w:abstractNumId w:val="30"/>
  </w:num>
  <w:num w:numId="23">
    <w:abstractNumId w:val="12"/>
  </w:num>
  <w:num w:numId="24">
    <w:abstractNumId w:val="17"/>
  </w:num>
  <w:num w:numId="25">
    <w:abstractNumId w:val="22"/>
  </w:num>
  <w:num w:numId="26">
    <w:abstractNumId w:val="6"/>
  </w:num>
  <w:num w:numId="27">
    <w:abstractNumId w:val="3"/>
  </w:num>
  <w:num w:numId="28">
    <w:abstractNumId w:val="7"/>
  </w:num>
  <w:num w:numId="29">
    <w:abstractNumId w:val="28"/>
  </w:num>
  <w:num w:numId="30">
    <w:abstractNumId w:val="29"/>
  </w:num>
  <w:num w:numId="31">
    <w:abstractNumId w:val="34"/>
  </w:num>
  <w:num w:numId="32">
    <w:abstractNumId w:val="31"/>
  </w:num>
  <w:num w:numId="33">
    <w:abstractNumId w:val="13"/>
  </w:num>
  <w:num w:numId="34">
    <w:abstractNumId w:val="26"/>
  </w:num>
  <w:num w:numId="35">
    <w:abstractNumId w:val="36"/>
  </w:num>
  <w:num w:numId="36">
    <w:abstractNumId w:val="32"/>
  </w:num>
  <w:num w:numId="37">
    <w:abstractNumId w:val="9"/>
  </w:num>
  <w:num w:numId="38">
    <w:abstractNumId w:val="10"/>
  </w:num>
  <w:num w:numId="39">
    <w:abstractNumId w:val="0"/>
  </w:num>
  <w:num w:numId="40">
    <w:abstractNumId w:val="1"/>
  </w:num>
  <w:num w:numId="41">
    <w:abstractNumId w:val="20"/>
  </w:num>
  <w:num w:numId="42">
    <w:abstractNumId w:val="2"/>
  </w:num>
  <w:num w:numId="43">
    <w:abstractNumId w:val="27"/>
  </w:num>
  <w:num w:numId="4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France Héroux">
    <w15:presenceInfo w15:providerId="Windows Live" w15:userId="7918b4c7f1bff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8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7A"/>
    <w:rsid w:val="00002CFB"/>
    <w:rsid w:val="00007376"/>
    <w:rsid w:val="00010B0B"/>
    <w:rsid w:val="00011968"/>
    <w:rsid w:val="00011DA9"/>
    <w:rsid w:val="00014119"/>
    <w:rsid w:val="00017503"/>
    <w:rsid w:val="00017AB6"/>
    <w:rsid w:val="0002177B"/>
    <w:rsid w:val="00021B71"/>
    <w:rsid w:val="00023EFC"/>
    <w:rsid w:val="0002635A"/>
    <w:rsid w:val="0002650C"/>
    <w:rsid w:val="000266CA"/>
    <w:rsid w:val="00026CE2"/>
    <w:rsid w:val="000304ED"/>
    <w:rsid w:val="000305A5"/>
    <w:rsid w:val="00030B6D"/>
    <w:rsid w:val="00032243"/>
    <w:rsid w:val="00036469"/>
    <w:rsid w:val="00036882"/>
    <w:rsid w:val="000378C1"/>
    <w:rsid w:val="000379FE"/>
    <w:rsid w:val="00037DA6"/>
    <w:rsid w:val="00040239"/>
    <w:rsid w:val="00042D84"/>
    <w:rsid w:val="0004314C"/>
    <w:rsid w:val="000434D8"/>
    <w:rsid w:val="000434E2"/>
    <w:rsid w:val="00043958"/>
    <w:rsid w:val="00043BF6"/>
    <w:rsid w:val="000458D1"/>
    <w:rsid w:val="00046E90"/>
    <w:rsid w:val="000478C6"/>
    <w:rsid w:val="00051CD9"/>
    <w:rsid w:val="00052C69"/>
    <w:rsid w:val="00052FA4"/>
    <w:rsid w:val="0005318C"/>
    <w:rsid w:val="00054EE0"/>
    <w:rsid w:val="000566A2"/>
    <w:rsid w:val="0005736A"/>
    <w:rsid w:val="00057D59"/>
    <w:rsid w:val="0006027A"/>
    <w:rsid w:val="00061684"/>
    <w:rsid w:val="00061856"/>
    <w:rsid w:val="0006376D"/>
    <w:rsid w:val="00066B5E"/>
    <w:rsid w:val="000704CA"/>
    <w:rsid w:val="00070F02"/>
    <w:rsid w:val="0007276B"/>
    <w:rsid w:val="00075152"/>
    <w:rsid w:val="00080986"/>
    <w:rsid w:val="00080C52"/>
    <w:rsid w:val="00080D82"/>
    <w:rsid w:val="00081313"/>
    <w:rsid w:val="0008146A"/>
    <w:rsid w:val="00082F29"/>
    <w:rsid w:val="00083434"/>
    <w:rsid w:val="000845C3"/>
    <w:rsid w:val="00084948"/>
    <w:rsid w:val="00085554"/>
    <w:rsid w:val="000860C3"/>
    <w:rsid w:val="00091065"/>
    <w:rsid w:val="00092F1F"/>
    <w:rsid w:val="00092FAB"/>
    <w:rsid w:val="000932D8"/>
    <w:rsid w:val="00095A1E"/>
    <w:rsid w:val="00096A67"/>
    <w:rsid w:val="000971E6"/>
    <w:rsid w:val="00097AD6"/>
    <w:rsid w:val="000A0B24"/>
    <w:rsid w:val="000A1E12"/>
    <w:rsid w:val="000A32BE"/>
    <w:rsid w:val="000A3F72"/>
    <w:rsid w:val="000A49DC"/>
    <w:rsid w:val="000A60F4"/>
    <w:rsid w:val="000A75E4"/>
    <w:rsid w:val="000B0046"/>
    <w:rsid w:val="000B009D"/>
    <w:rsid w:val="000B04E0"/>
    <w:rsid w:val="000B1420"/>
    <w:rsid w:val="000B1D9A"/>
    <w:rsid w:val="000B268B"/>
    <w:rsid w:val="000B2A6A"/>
    <w:rsid w:val="000B3C42"/>
    <w:rsid w:val="000B4E7E"/>
    <w:rsid w:val="000B4EEA"/>
    <w:rsid w:val="000B6933"/>
    <w:rsid w:val="000B6B9C"/>
    <w:rsid w:val="000B7C2F"/>
    <w:rsid w:val="000C1CFC"/>
    <w:rsid w:val="000C2223"/>
    <w:rsid w:val="000C241D"/>
    <w:rsid w:val="000C4541"/>
    <w:rsid w:val="000C5F28"/>
    <w:rsid w:val="000C7004"/>
    <w:rsid w:val="000C7446"/>
    <w:rsid w:val="000C7EBB"/>
    <w:rsid w:val="000D1515"/>
    <w:rsid w:val="000D2243"/>
    <w:rsid w:val="000D2DB4"/>
    <w:rsid w:val="000D3BFA"/>
    <w:rsid w:val="000D3D37"/>
    <w:rsid w:val="000D517F"/>
    <w:rsid w:val="000D6397"/>
    <w:rsid w:val="000E2ABC"/>
    <w:rsid w:val="000E48EB"/>
    <w:rsid w:val="000E4910"/>
    <w:rsid w:val="000E4EE6"/>
    <w:rsid w:val="000F2E4B"/>
    <w:rsid w:val="000F313D"/>
    <w:rsid w:val="000F34AB"/>
    <w:rsid w:val="000F3776"/>
    <w:rsid w:val="001007BB"/>
    <w:rsid w:val="001034C2"/>
    <w:rsid w:val="00104576"/>
    <w:rsid w:val="001048F9"/>
    <w:rsid w:val="00104BAF"/>
    <w:rsid w:val="00105C2F"/>
    <w:rsid w:val="00106E7C"/>
    <w:rsid w:val="001070BE"/>
    <w:rsid w:val="00107178"/>
    <w:rsid w:val="001101E7"/>
    <w:rsid w:val="0011128D"/>
    <w:rsid w:val="0011160C"/>
    <w:rsid w:val="00111743"/>
    <w:rsid w:val="00111D26"/>
    <w:rsid w:val="001120F4"/>
    <w:rsid w:val="00113494"/>
    <w:rsid w:val="00113B27"/>
    <w:rsid w:val="00114AEA"/>
    <w:rsid w:val="0011715B"/>
    <w:rsid w:val="00117163"/>
    <w:rsid w:val="00122F2D"/>
    <w:rsid w:val="00123C0C"/>
    <w:rsid w:val="00123C6E"/>
    <w:rsid w:val="00125B24"/>
    <w:rsid w:val="00131366"/>
    <w:rsid w:val="00132F16"/>
    <w:rsid w:val="00133B95"/>
    <w:rsid w:val="00134472"/>
    <w:rsid w:val="00136807"/>
    <w:rsid w:val="00136DBF"/>
    <w:rsid w:val="00142A0D"/>
    <w:rsid w:val="00143C84"/>
    <w:rsid w:val="0014554C"/>
    <w:rsid w:val="0014632F"/>
    <w:rsid w:val="00147FE2"/>
    <w:rsid w:val="0015071C"/>
    <w:rsid w:val="00151C87"/>
    <w:rsid w:val="00152ACE"/>
    <w:rsid w:val="0015538A"/>
    <w:rsid w:val="00156B50"/>
    <w:rsid w:val="00162EC2"/>
    <w:rsid w:val="001633B5"/>
    <w:rsid w:val="00164649"/>
    <w:rsid w:val="00164E4E"/>
    <w:rsid w:val="00165CD6"/>
    <w:rsid w:val="00165DA6"/>
    <w:rsid w:val="0016672F"/>
    <w:rsid w:val="0017096A"/>
    <w:rsid w:val="00170EA3"/>
    <w:rsid w:val="0017327B"/>
    <w:rsid w:val="00173499"/>
    <w:rsid w:val="001752B6"/>
    <w:rsid w:val="001765DE"/>
    <w:rsid w:val="00181701"/>
    <w:rsid w:val="00182BFF"/>
    <w:rsid w:val="00182CAD"/>
    <w:rsid w:val="00184452"/>
    <w:rsid w:val="00184827"/>
    <w:rsid w:val="001857D6"/>
    <w:rsid w:val="001878AB"/>
    <w:rsid w:val="00190D51"/>
    <w:rsid w:val="00191E03"/>
    <w:rsid w:val="0019327E"/>
    <w:rsid w:val="00194111"/>
    <w:rsid w:val="001947F2"/>
    <w:rsid w:val="00194E1C"/>
    <w:rsid w:val="00195AD5"/>
    <w:rsid w:val="00196696"/>
    <w:rsid w:val="00197BA0"/>
    <w:rsid w:val="001A003A"/>
    <w:rsid w:val="001A0B82"/>
    <w:rsid w:val="001A1BCC"/>
    <w:rsid w:val="001A3BE0"/>
    <w:rsid w:val="001A49C5"/>
    <w:rsid w:val="001A5C9D"/>
    <w:rsid w:val="001A679F"/>
    <w:rsid w:val="001A6C04"/>
    <w:rsid w:val="001B09A8"/>
    <w:rsid w:val="001B0CDB"/>
    <w:rsid w:val="001B1E6D"/>
    <w:rsid w:val="001B224B"/>
    <w:rsid w:val="001B38AF"/>
    <w:rsid w:val="001B5F6B"/>
    <w:rsid w:val="001B7059"/>
    <w:rsid w:val="001B7F88"/>
    <w:rsid w:val="001C0A11"/>
    <w:rsid w:val="001C1064"/>
    <w:rsid w:val="001C1EF3"/>
    <w:rsid w:val="001C20BD"/>
    <w:rsid w:val="001C235A"/>
    <w:rsid w:val="001C3CE4"/>
    <w:rsid w:val="001C4BC3"/>
    <w:rsid w:val="001C4BCB"/>
    <w:rsid w:val="001C5074"/>
    <w:rsid w:val="001D0BDE"/>
    <w:rsid w:val="001D4C32"/>
    <w:rsid w:val="001D5D59"/>
    <w:rsid w:val="001D6F09"/>
    <w:rsid w:val="001D6F64"/>
    <w:rsid w:val="001D7F34"/>
    <w:rsid w:val="001E1EA3"/>
    <w:rsid w:val="001E1F22"/>
    <w:rsid w:val="001E23CE"/>
    <w:rsid w:val="001E2484"/>
    <w:rsid w:val="001E49FD"/>
    <w:rsid w:val="001E4B75"/>
    <w:rsid w:val="001E5341"/>
    <w:rsid w:val="001E62D9"/>
    <w:rsid w:val="001E67F2"/>
    <w:rsid w:val="001F1139"/>
    <w:rsid w:val="001F30FE"/>
    <w:rsid w:val="001F34F9"/>
    <w:rsid w:val="001F4848"/>
    <w:rsid w:val="001F6521"/>
    <w:rsid w:val="001F6585"/>
    <w:rsid w:val="001F7A20"/>
    <w:rsid w:val="00200220"/>
    <w:rsid w:val="00200B25"/>
    <w:rsid w:val="00201594"/>
    <w:rsid w:val="00201CA7"/>
    <w:rsid w:val="00203D33"/>
    <w:rsid w:val="00203D82"/>
    <w:rsid w:val="00204717"/>
    <w:rsid w:val="002062F9"/>
    <w:rsid w:val="00210454"/>
    <w:rsid w:val="00211A68"/>
    <w:rsid w:val="00212ECD"/>
    <w:rsid w:val="0021520A"/>
    <w:rsid w:val="00220AFC"/>
    <w:rsid w:val="0022115C"/>
    <w:rsid w:val="00221287"/>
    <w:rsid w:val="00222085"/>
    <w:rsid w:val="00222659"/>
    <w:rsid w:val="002230BE"/>
    <w:rsid w:val="00223619"/>
    <w:rsid w:val="002250FE"/>
    <w:rsid w:val="00226D97"/>
    <w:rsid w:val="00226F1E"/>
    <w:rsid w:val="00227043"/>
    <w:rsid w:val="00231472"/>
    <w:rsid w:val="002314CC"/>
    <w:rsid w:val="00234FDF"/>
    <w:rsid w:val="00235F82"/>
    <w:rsid w:val="002363EA"/>
    <w:rsid w:val="00237244"/>
    <w:rsid w:val="00241554"/>
    <w:rsid w:val="002433ED"/>
    <w:rsid w:val="00243730"/>
    <w:rsid w:val="00243FDC"/>
    <w:rsid w:val="002446E0"/>
    <w:rsid w:val="002452D2"/>
    <w:rsid w:val="002465FF"/>
    <w:rsid w:val="00246983"/>
    <w:rsid w:val="00247343"/>
    <w:rsid w:val="0025027C"/>
    <w:rsid w:val="00250AA7"/>
    <w:rsid w:val="00251022"/>
    <w:rsid w:val="00252A27"/>
    <w:rsid w:val="00255194"/>
    <w:rsid w:val="00255DE5"/>
    <w:rsid w:val="00260CCC"/>
    <w:rsid w:val="00261092"/>
    <w:rsid w:val="002622A1"/>
    <w:rsid w:val="0026598D"/>
    <w:rsid w:val="0027031E"/>
    <w:rsid w:val="00271BBB"/>
    <w:rsid w:val="00272B6C"/>
    <w:rsid w:val="002738FB"/>
    <w:rsid w:val="00276F81"/>
    <w:rsid w:val="00277692"/>
    <w:rsid w:val="0028071E"/>
    <w:rsid w:val="0028078B"/>
    <w:rsid w:val="002807ED"/>
    <w:rsid w:val="00281010"/>
    <w:rsid w:val="002820CF"/>
    <w:rsid w:val="00282280"/>
    <w:rsid w:val="002842E5"/>
    <w:rsid w:val="00285096"/>
    <w:rsid w:val="00285286"/>
    <w:rsid w:val="00285C06"/>
    <w:rsid w:val="002902D4"/>
    <w:rsid w:val="00290AE6"/>
    <w:rsid w:val="00296988"/>
    <w:rsid w:val="002A11BF"/>
    <w:rsid w:val="002A16F0"/>
    <w:rsid w:val="002A2942"/>
    <w:rsid w:val="002A2C86"/>
    <w:rsid w:val="002A30AA"/>
    <w:rsid w:val="002A3749"/>
    <w:rsid w:val="002A37D3"/>
    <w:rsid w:val="002A3A82"/>
    <w:rsid w:val="002A3EFA"/>
    <w:rsid w:val="002A42F0"/>
    <w:rsid w:val="002A4453"/>
    <w:rsid w:val="002A48B1"/>
    <w:rsid w:val="002A4F2E"/>
    <w:rsid w:val="002A5930"/>
    <w:rsid w:val="002B066C"/>
    <w:rsid w:val="002B07EA"/>
    <w:rsid w:val="002B0BE5"/>
    <w:rsid w:val="002B0D74"/>
    <w:rsid w:val="002B293C"/>
    <w:rsid w:val="002B2E4B"/>
    <w:rsid w:val="002B3398"/>
    <w:rsid w:val="002B4F0D"/>
    <w:rsid w:val="002B5ACE"/>
    <w:rsid w:val="002B6559"/>
    <w:rsid w:val="002C0CA7"/>
    <w:rsid w:val="002C0F22"/>
    <w:rsid w:val="002C1FB5"/>
    <w:rsid w:val="002C24D3"/>
    <w:rsid w:val="002C27D2"/>
    <w:rsid w:val="002C3582"/>
    <w:rsid w:val="002C44E1"/>
    <w:rsid w:val="002C4ADA"/>
    <w:rsid w:val="002C4F98"/>
    <w:rsid w:val="002C5087"/>
    <w:rsid w:val="002D1A81"/>
    <w:rsid w:val="002D205A"/>
    <w:rsid w:val="002D378D"/>
    <w:rsid w:val="002D5951"/>
    <w:rsid w:val="002E09FF"/>
    <w:rsid w:val="002E12C7"/>
    <w:rsid w:val="002E28BD"/>
    <w:rsid w:val="002E3630"/>
    <w:rsid w:val="002E4D47"/>
    <w:rsid w:val="002E5535"/>
    <w:rsid w:val="002E5A67"/>
    <w:rsid w:val="002E6446"/>
    <w:rsid w:val="002F0C28"/>
    <w:rsid w:val="002F1FE2"/>
    <w:rsid w:val="002F271A"/>
    <w:rsid w:val="002F3ED8"/>
    <w:rsid w:val="002F5CC4"/>
    <w:rsid w:val="002F5E36"/>
    <w:rsid w:val="002F627A"/>
    <w:rsid w:val="002F75AF"/>
    <w:rsid w:val="0030131F"/>
    <w:rsid w:val="00302AD2"/>
    <w:rsid w:val="0030326B"/>
    <w:rsid w:val="00303424"/>
    <w:rsid w:val="00304334"/>
    <w:rsid w:val="003055CB"/>
    <w:rsid w:val="0030651B"/>
    <w:rsid w:val="00306BD5"/>
    <w:rsid w:val="00312EA5"/>
    <w:rsid w:val="00312F3D"/>
    <w:rsid w:val="00314086"/>
    <w:rsid w:val="00316ACD"/>
    <w:rsid w:val="00316F7C"/>
    <w:rsid w:val="00317567"/>
    <w:rsid w:val="00317E31"/>
    <w:rsid w:val="00323CB4"/>
    <w:rsid w:val="00323DA4"/>
    <w:rsid w:val="00325E02"/>
    <w:rsid w:val="00326441"/>
    <w:rsid w:val="00331229"/>
    <w:rsid w:val="0033142C"/>
    <w:rsid w:val="0033335B"/>
    <w:rsid w:val="00334F13"/>
    <w:rsid w:val="00334F37"/>
    <w:rsid w:val="00337189"/>
    <w:rsid w:val="003378BF"/>
    <w:rsid w:val="00337CCC"/>
    <w:rsid w:val="00340E0C"/>
    <w:rsid w:val="00341FC1"/>
    <w:rsid w:val="00343126"/>
    <w:rsid w:val="00343351"/>
    <w:rsid w:val="003460D6"/>
    <w:rsid w:val="0035026A"/>
    <w:rsid w:val="0035188C"/>
    <w:rsid w:val="00352D3A"/>
    <w:rsid w:val="003535C6"/>
    <w:rsid w:val="00353B59"/>
    <w:rsid w:val="00353BCD"/>
    <w:rsid w:val="00356148"/>
    <w:rsid w:val="0035625E"/>
    <w:rsid w:val="003601E3"/>
    <w:rsid w:val="0036115F"/>
    <w:rsid w:val="003614E6"/>
    <w:rsid w:val="0036162A"/>
    <w:rsid w:val="00361BB0"/>
    <w:rsid w:val="003624C2"/>
    <w:rsid w:val="003651E4"/>
    <w:rsid w:val="003667A0"/>
    <w:rsid w:val="00372121"/>
    <w:rsid w:val="00373478"/>
    <w:rsid w:val="00373CB9"/>
    <w:rsid w:val="003741FF"/>
    <w:rsid w:val="003746D0"/>
    <w:rsid w:val="00376433"/>
    <w:rsid w:val="003834F9"/>
    <w:rsid w:val="00385655"/>
    <w:rsid w:val="00385BA8"/>
    <w:rsid w:val="00385F7A"/>
    <w:rsid w:val="00386E0D"/>
    <w:rsid w:val="00387A8D"/>
    <w:rsid w:val="00390ECB"/>
    <w:rsid w:val="00390EE1"/>
    <w:rsid w:val="00393229"/>
    <w:rsid w:val="00394EEC"/>
    <w:rsid w:val="003965FF"/>
    <w:rsid w:val="003A1772"/>
    <w:rsid w:val="003A1C6C"/>
    <w:rsid w:val="003A20FB"/>
    <w:rsid w:val="003A2241"/>
    <w:rsid w:val="003A44AD"/>
    <w:rsid w:val="003B2971"/>
    <w:rsid w:val="003B4269"/>
    <w:rsid w:val="003B56BB"/>
    <w:rsid w:val="003B6A3E"/>
    <w:rsid w:val="003C0258"/>
    <w:rsid w:val="003C1F18"/>
    <w:rsid w:val="003C2072"/>
    <w:rsid w:val="003C2D96"/>
    <w:rsid w:val="003C3C01"/>
    <w:rsid w:val="003C4519"/>
    <w:rsid w:val="003C6CBA"/>
    <w:rsid w:val="003C78D3"/>
    <w:rsid w:val="003D0AE5"/>
    <w:rsid w:val="003D0C3C"/>
    <w:rsid w:val="003D10C2"/>
    <w:rsid w:val="003D4E85"/>
    <w:rsid w:val="003D52EF"/>
    <w:rsid w:val="003D65FD"/>
    <w:rsid w:val="003D7819"/>
    <w:rsid w:val="003E0F1E"/>
    <w:rsid w:val="003E7F82"/>
    <w:rsid w:val="003F0544"/>
    <w:rsid w:val="003F0E7A"/>
    <w:rsid w:val="003F0ECA"/>
    <w:rsid w:val="003F13C9"/>
    <w:rsid w:val="003F53F8"/>
    <w:rsid w:val="003F6BD8"/>
    <w:rsid w:val="003F7F39"/>
    <w:rsid w:val="00402145"/>
    <w:rsid w:val="00402DB9"/>
    <w:rsid w:val="004034B5"/>
    <w:rsid w:val="00406D75"/>
    <w:rsid w:val="004154A4"/>
    <w:rsid w:val="00420F14"/>
    <w:rsid w:val="004213BA"/>
    <w:rsid w:val="004225B5"/>
    <w:rsid w:val="00422668"/>
    <w:rsid w:val="00423107"/>
    <w:rsid w:val="00423589"/>
    <w:rsid w:val="0042403D"/>
    <w:rsid w:val="00425C5B"/>
    <w:rsid w:val="0042764F"/>
    <w:rsid w:val="004333E8"/>
    <w:rsid w:val="00433B9F"/>
    <w:rsid w:val="004363BD"/>
    <w:rsid w:val="00436C81"/>
    <w:rsid w:val="00440132"/>
    <w:rsid w:val="004434DA"/>
    <w:rsid w:val="00443BF7"/>
    <w:rsid w:val="00444561"/>
    <w:rsid w:val="00444C79"/>
    <w:rsid w:val="00445D0C"/>
    <w:rsid w:val="0044720C"/>
    <w:rsid w:val="004509CC"/>
    <w:rsid w:val="004515C4"/>
    <w:rsid w:val="004538F1"/>
    <w:rsid w:val="004539D5"/>
    <w:rsid w:val="0045579F"/>
    <w:rsid w:val="00455971"/>
    <w:rsid w:val="00457E94"/>
    <w:rsid w:val="004604B1"/>
    <w:rsid w:val="00460542"/>
    <w:rsid w:val="00460E21"/>
    <w:rsid w:val="00462125"/>
    <w:rsid w:val="00463148"/>
    <w:rsid w:val="004637B5"/>
    <w:rsid w:val="00463BA1"/>
    <w:rsid w:val="00465148"/>
    <w:rsid w:val="0046594E"/>
    <w:rsid w:val="00465BFD"/>
    <w:rsid w:val="004675D0"/>
    <w:rsid w:val="00467BF1"/>
    <w:rsid w:val="00467C9F"/>
    <w:rsid w:val="00472D1A"/>
    <w:rsid w:val="00473284"/>
    <w:rsid w:val="00473CDE"/>
    <w:rsid w:val="00474B44"/>
    <w:rsid w:val="004757C3"/>
    <w:rsid w:val="00475C61"/>
    <w:rsid w:val="0047717D"/>
    <w:rsid w:val="0047762B"/>
    <w:rsid w:val="00480F06"/>
    <w:rsid w:val="004820CC"/>
    <w:rsid w:val="00482224"/>
    <w:rsid w:val="0048253E"/>
    <w:rsid w:val="00482C41"/>
    <w:rsid w:val="00482DB7"/>
    <w:rsid w:val="00483754"/>
    <w:rsid w:val="0048427F"/>
    <w:rsid w:val="004842B8"/>
    <w:rsid w:val="00485A7A"/>
    <w:rsid w:val="004866F9"/>
    <w:rsid w:val="00490580"/>
    <w:rsid w:val="00490DA5"/>
    <w:rsid w:val="00490FC3"/>
    <w:rsid w:val="004942EA"/>
    <w:rsid w:val="0049484A"/>
    <w:rsid w:val="00496B67"/>
    <w:rsid w:val="00497094"/>
    <w:rsid w:val="00497D64"/>
    <w:rsid w:val="004A0F65"/>
    <w:rsid w:val="004A1183"/>
    <w:rsid w:val="004A24A0"/>
    <w:rsid w:val="004B0699"/>
    <w:rsid w:val="004B1963"/>
    <w:rsid w:val="004B41EB"/>
    <w:rsid w:val="004B509E"/>
    <w:rsid w:val="004B5304"/>
    <w:rsid w:val="004B5AA3"/>
    <w:rsid w:val="004B6DEA"/>
    <w:rsid w:val="004B748A"/>
    <w:rsid w:val="004B7820"/>
    <w:rsid w:val="004B7F83"/>
    <w:rsid w:val="004C113A"/>
    <w:rsid w:val="004C4992"/>
    <w:rsid w:val="004C5482"/>
    <w:rsid w:val="004D037F"/>
    <w:rsid w:val="004D1F89"/>
    <w:rsid w:val="004D3B44"/>
    <w:rsid w:val="004D47EA"/>
    <w:rsid w:val="004D56D4"/>
    <w:rsid w:val="004D605E"/>
    <w:rsid w:val="004D726F"/>
    <w:rsid w:val="004E23BC"/>
    <w:rsid w:val="004E3CB8"/>
    <w:rsid w:val="004E5276"/>
    <w:rsid w:val="004E55D0"/>
    <w:rsid w:val="004E66A4"/>
    <w:rsid w:val="004E6A35"/>
    <w:rsid w:val="004E7A96"/>
    <w:rsid w:val="004E7D63"/>
    <w:rsid w:val="004F0657"/>
    <w:rsid w:val="004F388C"/>
    <w:rsid w:val="004F4BA5"/>
    <w:rsid w:val="004F5144"/>
    <w:rsid w:val="004F57C3"/>
    <w:rsid w:val="004F585F"/>
    <w:rsid w:val="004F5DC6"/>
    <w:rsid w:val="00500467"/>
    <w:rsid w:val="00501186"/>
    <w:rsid w:val="005021C5"/>
    <w:rsid w:val="005025B5"/>
    <w:rsid w:val="005034E2"/>
    <w:rsid w:val="00503BA1"/>
    <w:rsid w:val="00503C62"/>
    <w:rsid w:val="00503F6C"/>
    <w:rsid w:val="00503FDA"/>
    <w:rsid w:val="005078E2"/>
    <w:rsid w:val="0051047F"/>
    <w:rsid w:val="00511118"/>
    <w:rsid w:val="005128CC"/>
    <w:rsid w:val="005132E7"/>
    <w:rsid w:val="005156FC"/>
    <w:rsid w:val="0051624B"/>
    <w:rsid w:val="00520011"/>
    <w:rsid w:val="005209BE"/>
    <w:rsid w:val="00522FAE"/>
    <w:rsid w:val="00523005"/>
    <w:rsid w:val="00523DEF"/>
    <w:rsid w:val="0052434E"/>
    <w:rsid w:val="0052577F"/>
    <w:rsid w:val="00526933"/>
    <w:rsid w:val="00531A01"/>
    <w:rsid w:val="00531E0A"/>
    <w:rsid w:val="00531E0B"/>
    <w:rsid w:val="00532488"/>
    <w:rsid w:val="005348AD"/>
    <w:rsid w:val="00544529"/>
    <w:rsid w:val="00544E1E"/>
    <w:rsid w:val="00546E4C"/>
    <w:rsid w:val="0055101A"/>
    <w:rsid w:val="00551993"/>
    <w:rsid w:val="005532CF"/>
    <w:rsid w:val="00555F80"/>
    <w:rsid w:val="00560A0C"/>
    <w:rsid w:val="00561142"/>
    <w:rsid w:val="005613F8"/>
    <w:rsid w:val="005619A5"/>
    <w:rsid w:val="005635BF"/>
    <w:rsid w:val="00564408"/>
    <w:rsid w:val="00564AF0"/>
    <w:rsid w:val="00565257"/>
    <w:rsid w:val="00566CA7"/>
    <w:rsid w:val="00567C15"/>
    <w:rsid w:val="005709C8"/>
    <w:rsid w:val="00570A6C"/>
    <w:rsid w:val="00571746"/>
    <w:rsid w:val="005719E1"/>
    <w:rsid w:val="00571C75"/>
    <w:rsid w:val="00572B67"/>
    <w:rsid w:val="005749E1"/>
    <w:rsid w:val="00576D2C"/>
    <w:rsid w:val="00577BA7"/>
    <w:rsid w:val="0058001E"/>
    <w:rsid w:val="00582E2B"/>
    <w:rsid w:val="005838AB"/>
    <w:rsid w:val="0058668B"/>
    <w:rsid w:val="00586C5F"/>
    <w:rsid w:val="00587BDC"/>
    <w:rsid w:val="005939BE"/>
    <w:rsid w:val="00593E36"/>
    <w:rsid w:val="00594974"/>
    <w:rsid w:val="005950BF"/>
    <w:rsid w:val="005952F5"/>
    <w:rsid w:val="00595896"/>
    <w:rsid w:val="005A1910"/>
    <w:rsid w:val="005A1BDF"/>
    <w:rsid w:val="005A2DF2"/>
    <w:rsid w:val="005A31B8"/>
    <w:rsid w:val="005A5ED0"/>
    <w:rsid w:val="005A6D50"/>
    <w:rsid w:val="005B22E1"/>
    <w:rsid w:val="005B2BD8"/>
    <w:rsid w:val="005B5639"/>
    <w:rsid w:val="005B6840"/>
    <w:rsid w:val="005B756B"/>
    <w:rsid w:val="005C33FA"/>
    <w:rsid w:val="005C41EB"/>
    <w:rsid w:val="005C509D"/>
    <w:rsid w:val="005C66C3"/>
    <w:rsid w:val="005C67B8"/>
    <w:rsid w:val="005C7AFC"/>
    <w:rsid w:val="005D05C8"/>
    <w:rsid w:val="005D0AA7"/>
    <w:rsid w:val="005D20B4"/>
    <w:rsid w:val="005D286A"/>
    <w:rsid w:val="005D2FEA"/>
    <w:rsid w:val="005D69A8"/>
    <w:rsid w:val="005E056F"/>
    <w:rsid w:val="005E177F"/>
    <w:rsid w:val="005E2CC1"/>
    <w:rsid w:val="005E37BF"/>
    <w:rsid w:val="005E3DB8"/>
    <w:rsid w:val="005E5E18"/>
    <w:rsid w:val="005E6176"/>
    <w:rsid w:val="005F2408"/>
    <w:rsid w:val="005F2513"/>
    <w:rsid w:val="005F2F40"/>
    <w:rsid w:val="005F3341"/>
    <w:rsid w:val="005F410E"/>
    <w:rsid w:val="005F5F4D"/>
    <w:rsid w:val="005F78A8"/>
    <w:rsid w:val="00600034"/>
    <w:rsid w:val="006009D8"/>
    <w:rsid w:val="006012D4"/>
    <w:rsid w:val="00601894"/>
    <w:rsid w:val="00602A92"/>
    <w:rsid w:val="00605391"/>
    <w:rsid w:val="006054AB"/>
    <w:rsid w:val="00605D9C"/>
    <w:rsid w:val="00607154"/>
    <w:rsid w:val="0060721A"/>
    <w:rsid w:val="0060760E"/>
    <w:rsid w:val="00610131"/>
    <w:rsid w:val="00610474"/>
    <w:rsid w:val="006114A3"/>
    <w:rsid w:val="00611DC9"/>
    <w:rsid w:val="00613B74"/>
    <w:rsid w:val="00614A04"/>
    <w:rsid w:val="006215FA"/>
    <w:rsid w:val="00621AC4"/>
    <w:rsid w:val="006220D2"/>
    <w:rsid w:val="00624AD2"/>
    <w:rsid w:val="00625EBD"/>
    <w:rsid w:val="0062624A"/>
    <w:rsid w:val="0062708D"/>
    <w:rsid w:val="006304FB"/>
    <w:rsid w:val="006308BD"/>
    <w:rsid w:val="00632532"/>
    <w:rsid w:val="00632A4B"/>
    <w:rsid w:val="00633BF1"/>
    <w:rsid w:val="00634AE3"/>
    <w:rsid w:val="00634C1C"/>
    <w:rsid w:val="006357CA"/>
    <w:rsid w:val="0063694E"/>
    <w:rsid w:val="006374B4"/>
    <w:rsid w:val="00643022"/>
    <w:rsid w:val="006433F1"/>
    <w:rsid w:val="00643400"/>
    <w:rsid w:val="00644371"/>
    <w:rsid w:val="0064441F"/>
    <w:rsid w:val="00644C5B"/>
    <w:rsid w:val="0064508C"/>
    <w:rsid w:val="00645872"/>
    <w:rsid w:val="00647886"/>
    <w:rsid w:val="006524EE"/>
    <w:rsid w:val="006529C7"/>
    <w:rsid w:val="006535BE"/>
    <w:rsid w:val="00653953"/>
    <w:rsid w:val="00656631"/>
    <w:rsid w:val="00657450"/>
    <w:rsid w:val="00660D43"/>
    <w:rsid w:val="00661C38"/>
    <w:rsid w:val="006631B4"/>
    <w:rsid w:val="006638AB"/>
    <w:rsid w:val="00664A76"/>
    <w:rsid w:val="006666A2"/>
    <w:rsid w:val="006675D2"/>
    <w:rsid w:val="006707E0"/>
    <w:rsid w:val="00671FFF"/>
    <w:rsid w:val="006720FE"/>
    <w:rsid w:val="00672FDC"/>
    <w:rsid w:val="0067436B"/>
    <w:rsid w:val="00675EDE"/>
    <w:rsid w:val="006762F8"/>
    <w:rsid w:val="006767DA"/>
    <w:rsid w:val="006772C6"/>
    <w:rsid w:val="00680662"/>
    <w:rsid w:val="00680751"/>
    <w:rsid w:val="006843EF"/>
    <w:rsid w:val="00684D0D"/>
    <w:rsid w:val="0068589F"/>
    <w:rsid w:val="00686B5C"/>
    <w:rsid w:val="00686CFC"/>
    <w:rsid w:val="006874AC"/>
    <w:rsid w:val="00690B4E"/>
    <w:rsid w:val="006915A6"/>
    <w:rsid w:val="00691F5D"/>
    <w:rsid w:val="00692D4E"/>
    <w:rsid w:val="00695FFD"/>
    <w:rsid w:val="006A145F"/>
    <w:rsid w:val="006A20F9"/>
    <w:rsid w:val="006A6DDC"/>
    <w:rsid w:val="006A6EDF"/>
    <w:rsid w:val="006B0416"/>
    <w:rsid w:val="006B0771"/>
    <w:rsid w:val="006B1A24"/>
    <w:rsid w:val="006B32BA"/>
    <w:rsid w:val="006B4418"/>
    <w:rsid w:val="006B4D25"/>
    <w:rsid w:val="006B5F9D"/>
    <w:rsid w:val="006B6C4A"/>
    <w:rsid w:val="006B7875"/>
    <w:rsid w:val="006C199B"/>
    <w:rsid w:val="006C408C"/>
    <w:rsid w:val="006C561D"/>
    <w:rsid w:val="006C5E83"/>
    <w:rsid w:val="006D2D63"/>
    <w:rsid w:val="006D3A5C"/>
    <w:rsid w:val="006D5C35"/>
    <w:rsid w:val="006D5D34"/>
    <w:rsid w:val="006D68C6"/>
    <w:rsid w:val="006D6AE6"/>
    <w:rsid w:val="006E01EC"/>
    <w:rsid w:val="006E092A"/>
    <w:rsid w:val="006E0A38"/>
    <w:rsid w:val="006E1D6C"/>
    <w:rsid w:val="006E295F"/>
    <w:rsid w:val="006F0A9E"/>
    <w:rsid w:val="006F1CEC"/>
    <w:rsid w:val="006F44DA"/>
    <w:rsid w:val="006F61B4"/>
    <w:rsid w:val="006F662E"/>
    <w:rsid w:val="006F6D8F"/>
    <w:rsid w:val="006F7774"/>
    <w:rsid w:val="006F7974"/>
    <w:rsid w:val="007014E1"/>
    <w:rsid w:val="007020C5"/>
    <w:rsid w:val="007023DA"/>
    <w:rsid w:val="007026EE"/>
    <w:rsid w:val="00703107"/>
    <w:rsid w:val="00703B5D"/>
    <w:rsid w:val="00705D11"/>
    <w:rsid w:val="00707B95"/>
    <w:rsid w:val="00711421"/>
    <w:rsid w:val="00713D20"/>
    <w:rsid w:val="00715C95"/>
    <w:rsid w:val="00715E38"/>
    <w:rsid w:val="00715FBA"/>
    <w:rsid w:val="007168BD"/>
    <w:rsid w:val="00720065"/>
    <w:rsid w:val="007220EE"/>
    <w:rsid w:val="00723DB4"/>
    <w:rsid w:val="00723F78"/>
    <w:rsid w:val="0072423B"/>
    <w:rsid w:val="00724D93"/>
    <w:rsid w:val="00726FC2"/>
    <w:rsid w:val="00727939"/>
    <w:rsid w:val="007302ED"/>
    <w:rsid w:val="007318DD"/>
    <w:rsid w:val="0073525A"/>
    <w:rsid w:val="00736F87"/>
    <w:rsid w:val="007372CE"/>
    <w:rsid w:val="00737585"/>
    <w:rsid w:val="0074081A"/>
    <w:rsid w:val="007409FF"/>
    <w:rsid w:val="00740D9B"/>
    <w:rsid w:val="00741368"/>
    <w:rsid w:val="007431CE"/>
    <w:rsid w:val="00744306"/>
    <w:rsid w:val="0074449F"/>
    <w:rsid w:val="00750055"/>
    <w:rsid w:val="007506D3"/>
    <w:rsid w:val="00750706"/>
    <w:rsid w:val="007516C1"/>
    <w:rsid w:val="00752C6F"/>
    <w:rsid w:val="00752DFE"/>
    <w:rsid w:val="00752EF7"/>
    <w:rsid w:val="0075336A"/>
    <w:rsid w:val="00754B71"/>
    <w:rsid w:val="00754EA4"/>
    <w:rsid w:val="007557C6"/>
    <w:rsid w:val="00755A72"/>
    <w:rsid w:val="00756C84"/>
    <w:rsid w:val="0075708E"/>
    <w:rsid w:val="007571AF"/>
    <w:rsid w:val="00760F14"/>
    <w:rsid w:val="00762AF7"/>
    <w:rsid w:val="00763865"/>
    <w:rsid w:val="0076398E"/>
    <w:rsid w:val="00763CDD"/>
    <w:rsid w:val="00764587"/>
    <w:rsid w:val="007651F1"/>
    <w:rsid w:val="0076660A"/>
    <w:rsid w:val="00767029"/>
    <w:rsid w:val="007678DA"/>
    <w:rsid w:val="00767A54"/>
    <w:rsid w:val="00773023"/>
    <w:rsid w:val="007744AD"/>
    <w:rsid w:val="00774B58"/>
    <w:rsid w:val="007759AD"/>
    <w:rsid w:val="00775EC2"/>
    <w:rsid w:val="00777EC2"/>
    <w:rsid w:val="00780238"/>
    <w:rsid w:val="00780343"/>
    <w:rsid w:val="00782B4B"/>
    <w:rsid w:val="00783160"/>
    <w:rsid w:val="00783F4F"/>
    <w:rsid w:val="00784392"/>
    <w:rsid w:val="00784F6C"/>
    <w:rsid w:val="007851E7"/>
    <w:rsid w:val="0078605B"/>
    <w:rsid w:val="007874B6"/>
    <w:rsid w:val="00787590"/>
    <w:rsid w:val="00787ED1"/>
    <w:rsid w:val="00792B6B"/>
    <w:rsid w:val="00793193"/>
    <w:rsid w:val="0079414E"/>
    <w:rsid w:val="00794172"/>
    <w:rsid w:val="00794198"/>
    <w:rsid w:val="00794A9B"/>
    <w:rsid w:val="007959D4"/>
    <w:rsid w:val="00797208"/>
    <w:rsid w:val="00797379"/>
    <w:rsid w:val="0079796A"/>
    <w:rsid w:val="00797FD3"/>
    <w:rsid w:val="007A367B"/>
    <w:rsid w:val="007A3D39"/>
    <w:rsid w:val="007A4388"/>
    <w:rsid w:val="007A4DAA"/>
    <w:rsid w:val="007B2BAE"/>
    <w:rsid w:val="007B3D3C"/>
    <w:rsid w:val="007B5388"/>
    <w:rsid w:val="007B5A5E"/>
    <w:rsid w:val="007B7487"/>
    <w:rsid w:val="007B79BA"/>
    <w:rsid w:val="007B7E8A"/>
    <w:rsid w:val="007C1059"/>
    <w:rsid w:val="007C1AAF"/>
    <w:rsid w:val="007C2F6F"/>
    <w:rsid w:val="007C3313"/>
    <w:rsid w:val="007C355A"/>
    <w:rsid w:val="007C38D9"/>
    <w:rsid w:val="007C48C5"/>
    <w:rsid w:val="007C5896"/>
    <w:rsid w:val="007D0168"/>
    <w:rsid w:val="007D061A"/>
    <w:rsid w:val="007D0B57"/>
    <w:rsid w:val="007D27BF"/>
    <w:rsid w:val="007D32D9"/>
    <w:rsid w:val="007E1BD8"/>
    <w:rsid w:val="007E24CA"/>
    <w:rsid w:val="007E3575"/>
    <w:rsid w:val="007E3B59"/>
    <w:rsid w:val="007E48AC"/>
    <w:rsid w:val="007E49AF"/>
    <w:rsid w:val="007E6507"/>
    <w:rsid w:val="007E6AA5"/>
    <w:rsid w:val="007F0739"/>
    <w:rsid w:val="007F0AFB"/>
    <w:rsid w:val="007F0EF4"/>
    <w:rsid w:val="007F225E"/>
    <w:rsid w:val="007F22D8"/>
    <w:rsid w:val="007F3332"/>
    <w:rsid w:val="007F3778"/>
    <w:rsid w:val="007F39EE"/>
    <w:rsid w:val="007F647A"/>
    <w:rsid w:val="007F747A"/>
    <w:rsid w:val="007F7F92"/>
    <w:rsid w:val="00800709"/>
    <w:rsid w:val="00802D06"/>
    <w:rsid w:val="008034B8"/>
    <w:rsid w:val="00804029"/>
    <w:rsid w:val="00805288"/>
    <w:rsid w:val="00805529"/>
    <w:rsid w:val="0081198D"/>
    <w:rsid w:val="008161E3"/>
    <w:rsid w:val="00816BC6"/>
    <w:rsid w:val="00816DA4"/>
    <w:rsid w:val="00820537"/>
    <w:rsid w:val="008277A7"/>
    <w:rsid w:val="008302A0"/>
    <w:rsid w:val="00830409"/>
    <w:rsid w:val="00830EC3"/>
    <w:rsid w:val="00831C25"/>
    <w:rsid w:val="008321B0"/>
    <w:rsid w:val="0083372D"/>
    <w:rsid w:val="00834FB1"/>
    <w:rsid w:val="008353DE"/>
    <w:rsid w:val="00836DEE"/>
    <w:rsid w:val="00837A2E"/>
    <w:rsid w:val="008402D8"/>
    <w:rsid w:val="00841D8D"/>
    <w:rsid w:val="00841EA2"/>
    <w:rsid w:val="008440B2"/>
    <w:rsid w:val="00845B01"/>
    <w:rsid w:val="0084699B"/>
    <w:rsid w:val="00847130"/>
    <w:rsid w:val="0085330B"/>
    <w:rsid w:val="00854718"/>
    <w:rsid w:val="00854AA0"/>
    <w:rsid w:val="00854B6F"/>
    <w:rsid w:val="008563C4"/>
    <w:rsid w:val="00857279"/>
    <w:rsid w:val="0086127A"/>
    <w:rsid w:val="00862AAC"/>
    <w:rsid w:val="00863ABA"/>
    <w:rsid w:val="0086704F"/>
    <w:rsid w:val="00867BB7"/>
    <w:rsid w:val="008707A8"/>
    <w:rsid w:val="00870B7F"/>
    <w:rsid w:val="00871A75"/>
    <w:rsid w:val="00872081"/>
    <w:rsid w:val="0087478E"/>
    <w:rsid w:val="00874FFB"/>
    <w:rsid w:val="00875A27"/>
    <w:rsid w:val="00877337"/>
    <w:rsid w:val="008828D2"/>
    <w:rsid w:val="00882E08"/>
    <w:rsid w:val="0088576C"/>
    <w:rsid w:val="00886103"/>
    <w:rsid w:val="00887073"/>
    <w:rsid w:val="008917FF"/>
    <w:rsid w:val="0089286F"/>
    <w:rsid w:val="00894E83"/>
    <w:rsid w:val="008A108F"/>
    <w:rsid w:val="008A1F7F"/>
    <w:rsid w:val="008A23A4"/>
    <w:rsid w:val="008A268F"/>
    <w:rsid w:val="008A3605"/>
    <w:rsid w:val="008A403F"/>
    <w:rsid w:val="008A4859"/>
    <w:rsid w:val="008A554B"/>
    <w:rsid w:val="008A6B3F"/>
    <w:rsid w:val="008A7E72"/>
    <w:rsid w:val="008B0F7B"/>
    <w:rsid w:val="008B2EB7"/>
    <w:rsid w:val="008B3E96"/>
    <w:rsid w:val="008B643C"/>
    <w:rsid w:val="008B731C"/>
    <w:rsid w:val="008C10BC"/>
    <w:rsid w:val="008C1C40"/>
    <w:rsid w:val="008C214C"/>
    <w:rsid w:val="008C3B84"/>
    <w:rsid w:val="008C3FF5"/>
    <w:rsid w:val="008C57B8"/>
    <w:rsid w:val="008C69D7"/>
    <w:rsid w:val="008D121A"/>
    <w:rsid w:val="008D1AE2"/>
    <w:rsid w:val="008D33B6"/>
    <w:rsid w:val="008D522C"/>
    <w:rsid w:val="008D6EF7"/>
    <w:rsid w:val="008E04C4"/>
    <w:rsid w:val="008E23D0"/>
    <w:rsid w:val="008E3046"/>
    <w:rsid w:val="008E5A85"/>
    <w:rsid w:val="008E5D01"/>
    <w:rsid w:val="008F13CB"/>
    <w:rsid w:val="008F1FD9"/>
    <w:rsid w:val="008F2D50"/>
    <w:rsid w:val="008F53A4"/>
    <w:rsid w:val="008F6227"/>
    <w:rsid w:val="008F64E2"/>
    <w:rsid w:val="008F6CE1"/>
    <w:rsid w:val="00900637"/>
    <w:rsid w:val="00900F85"/>
    <w:rsid w:val="0090321E"/>
    <w:rsid w:val="00903665"/>
    <w:rsid w:val="00903A3A"/>
    <w:rsid w:val="009055F1"/>
    <w:rsid w:val="00905823"/>
    <w:rsid w:val="00912D68"/>
    <w:rsid w:val="00912EBE"/>
    <w:rsid w:val="009131E1"/>
    <w:rsid w:val="00913D7A"/>
    <w:rsid w:val="009144EF"/>
    <w:rsid w:val="00914502"/>
    <w:rsid w:val="00914A4D"/>
    <w:rsid w:val="00914F1D"/>
    <w:rsid w:val="00915A0B"/>
    <w:rsid w:val="00915E40"/>
    <w:rsid w:val="009174B1"/>
    <w:rsid w:val="00917C68"/>
    <w:rsid w:val="0092079A"/>
    <w:rsid w:val="00920EF8"/>
    <w:rsid w:val="00922EC2"/>
    <w:rsid w:val="00923C10"/>
    <w:rsid w:val="00924E67"/>
    <w:rsid w:val="00925A1F"/>
    <w:rsid w:val="00926101"/>
    <w:rsid w:val="0092733D"/>
    <w:rsid w:val="009314E7"/>
    <w:rsid w:val="00932506"/>
    <w:rsid w:val="00932666"/>
    <w:rsid w:val="00932F61"/>
    <w:rsid w:val="00932FAB"/>
    <w:rsid w:val="009356EE"/>
    <w:rsid w:val="00936531"/>
    <w:rsid w:val="00937F68"/>
    <w:rsid w:val="00940E93"/>
    <w:rsid w:val="00941DD5"/>
    <w:rsid w:val="00941FEA"/>
    <w:rsid w:val="0094363F"/>
    <w:rsid w:val="00943EDA"/>
    <w:rsid w:val="00944957"/>
    <w:rsid w:val="00950ACA"/>
    <w:rsid w:val="00951677"/>
    <w:rsid w:val="00951832"/>
    <w:rsid w:val="009520C3"/>
    <w:rsid w:val="009521D0"/>
    <w:rsid w:val="00952EC9"/>
    <w:rsid w:val="00953535"/>
    <w:rsid w:val="00954361"/>
    <w:rsid w:val="00954C07"/>
    <w:rsid w:val="0095510D"/>
    <w:rsid w:val="0095582A"/>
    <w:rsid w:val="009564E0"/>
    <w:rsid w:val="009575F5"/>
    <w:rsid w:val="009621DA"/>
    <w:rsid w:val="00962420"/>
    <w:rsid w:val="009627AA"/>
    <w:rsid w:val="00964973"/>
    <w:rsid w:val="00964FF6"/>
    <w:rsid w:val="0096522C"/>
    <w:rsid w:val="00965B4A"/>
    <w:rsid w:val="00965DEE"/>
    <w:rsid w:val="009669DF"/>
    <w:rsid w:val="00966C47"/>
    <w:rsid w:val="00970294"/>
    <w:rsid w:val="00970F10"/>
    <w:rsid w:val="00971446"/>
    <w:rsid w:val="00971E44"/>
    <w:rsid w:val="00972D1A"/>
    <w:rsid w:val="00972F00"/>
    <w:rsid w:val="00973D8A"/>
    <w:rsid w:val="00974C79"/>
    <w:rsid w:val="00975D6B"/>
    <w:rsid w:val="00976AF5"/>
    <w:rsid w:val="00976C04"/>
    <w:rsid w:val="009819DF"/>
    <w:rsid w:val="00982AC4"/>
    <w:rsid w:val="009845F3"/>
    <w:rsid w:val="009858A8"/>
    <w:rsid w:val="00985F52"/>
    <w:rsid w:val="00992453"/>
    <w:rsid w:val="00992A8B"/>
    <w:rsid w:val="009939FF"/>
    <w:rsid w:val="00994500"/>
    <w:rsid w:val="00994611"/>
    <w:rsid w:val="00995AF7"/>
    <w:rsid w:val="0099773E"/>
    <w:rsid w:val="009A083C"/>
    <w:rsid w:val="009A236D"/>
    <w:rsid w:val="009A2787"/>
    <w:rsid w:val="009A4C81"/>
    <w:rsid w:val="009A6D28"/>
    <w:rsid w:val="009A7FD6"/>
    <w:rsid w:val="009B022E"/>
    <w:rsid w:val="009B27E5"/>
    <w:rsid w:val="009B3612"/>
    <w:rsid w:val="009B4E9F"/>
    <w:rsid w:val="009B53F4"/>
    <w:rsid w:val="009B6EA1"/>
    <w:rsid w:val="009C010B"/>
    <w:rsid w:val="009C2039"/>
    <w:rsid w:val="009D0606"/>
    <w:rsid w:val="009D2A05"/>
    <w:rsid w:val="009D3ACE"/>
    <w:rsid w:val="009D3E80"/>
    <w:rsid w:val="009D40CD"/>
    <w:rsid w:val="009D5880"/>
    <w:rsid w:val="009D6611"/>
    <w:rsid w:val="009D6AC1"/>
    <w:rsid w:val="009D6ACA"/>
    <w:rsid w:val="009D7E96"/>
    <w:rsid w:val="009E12E8"/>
    <w:rsid w:val="009E2244"/>
    <w:rsid w:val="009E2276"/>
    <w:rsid w:val="009E2654"/>
    <w:rsid w:val="009E2F77"/>
    <w:rsid w:val="009E39A9"/>
    <w:rsid w:val="009E4C0A"/>
    <w:rsid w:val="009E566B"/>
    <w:rsid w:val="009E5EBB"/>
    <w:rsid w:val="009E7584"/>
    <w:rsid w:val="009F0377"/>
    <w:rsid w:val="009F095A"/>
    <w:rsid w:val="009F2249"/>
    <w:rsid w:val="009F3B23"/>
    <w:rsid w:val="009F4BB5"/>
    <w:rsid w:val="009F5ACD"/>
    <w:rsid w:val="009F6924"/>
    <w:rsid w:val="00A000E3"/>
    <w:rsid w:val="00A001B7"/>
    <w:rsid w:val="00A00B8A"/>
    <w:rsid w:val="00A01934"/>
    <w:rsid w:val="00A0208E"/>
    <w:rsid w:val="00A02B4E"/>
    <w:rsid w:val="00A02D2F"/>
    <w:rsid w:val="00A0378A"/>
    <w:rsid w:val="00A03CAE"/>
    <w:rsid w:val="00A03EF2"/>
    <w:rsid w:val="00A04429"/>
    <w:rsid w:val="00A0466B"/>
    <w:rsid w:val="00A065EC"/>
    <w:rsid w:val="00A10EF7"/>
    <w:rsid w:val="00A11FCA"/>
    <w:rsid w:val="00A12FC3"/>
    <w:rsid w:val="00A15479"/>
    <w:rsid w:val="00A162FD"/>
    <w:rsid w:val="00A16AA4"/>
    <w:rsid w:val="00A17611"/>
    <w:rsid w:val="00A20328"/>
    <w:rsid w:val="00A209B0"/>
    <w:rsid w:val="00A21B27"/>
    <w:rsid w:val="00A22BB4"/>
    <w:rsid w:val="00A23C1F"/>
    <w:rsid w:val="00A27B5E"/>
    <w:rsid w:val="00A3013E"/>
    <w:rsid w:val="00A323D2"/>
    <w:rsid w:val="00A32F34"/>
    <w:rsid w:val="00A33F6D"/>
    <w:rsid w:val="00A345A6"/>
    <w:rsid w:val="00A357F3"/>
    <w:rsid w:val="00A3777F"/>
    <w:rsid w:val="00A4047F"/>
    <w:rsid w:val="00A40CEB"/>
    <w:rsid w:val="00A415B1"/>
    <w:rsid w:val="00A41B6F"/>
    <w:rsid w:val="00A46AD3"/>
    <w:rsid w:val="00A52D7A"/>
    <w:rsid w:val="00A536EA"/>
    <w:rsid w:val="00A53B9C"/>
    <w:rsid w:val="00A555CF"/>
    <w:rsid w:val="00A604FD"/>
    <w:rsid w:val="00A60C29"/>
    <w:rsid w:val="00A60FC9"/>
    <w:rsid w:val="00A61146"/>
    <w:rsid w:val="00A61D77"/>
    <w:rsid w:val="00A6305E"/>
    <w:rsid w:val="00A637C1"/>
    <w:rsid w:val="00A65563"/>
    <w:rsid w:val="00A67B95"/>
    <w:rsid w:val="00A714A5"/>
    <w:rsid w:val="00A71C2E"/>
    <w:rsid w:val="00A726A5"/>
    <w:rsid w:val="00A727FD"/>
    <w:rsid w:val="00A72A50"/>
    <w:rsid w:val="00A72E74"/>
    <w:rsid w:val="00A73838"/>
    <w:rsid w:val="00A75308"/>
    <w:rsid w:val="00A75659"/>
    <w:rsid w:val="00A76C57"/>
    <w:rsid w:val="00A811EA"/>
    <w:rsid w:val="00A83D1A"/>
    <w:rsid w:val="00A844CC"/>
    <w:rsid w:val="00A85D4B"/>
    <w:rsid w:val="00A87328"/>
    <w:rsid w:val="00A8749A"/>
    <w:rsid w:val="00A90810"/>
    <w:rsid w:val="00A94703"/>
    <w:rsid w:val="00A95595"/>
    <w:rsid w:val="00A95808"/>
    <w:rsid w:val="00A95C53"/>
    <w:rsid w:val="00A9686F"/>
    <w:rsid w:val="00A969C4"/>
    <w:rsid w:val="00A9763D"/>
    <w:rsid w:val="00AA0A44"/>
    <w:rsid w:val="00AA16A5"/>
    <w:rsid w:val="00AA5D7E"/>
    <w:rsid w:val="00AA6045"/>
    <w:rsid w:val="00AA7CAB"/>
    <w:rsid w:val="00AB0D81"/>
    <w:rsid w:val="00AB11E2"/>
    <w:rsid w:val="00AB1AE5"/>
    <w:rsid w:val="00AB3097"/>
    <w:rsid w:val="00AB32F9"/>
    <w:rsid w:val="00AB3A5F"/>
    <w:rsid w:val="00AB3AF8"/>
    <w:rsid w:val="00AB4DF3"/>
    <w:rsid w:val="00AB5755"/>
    <w:rsid w:val="00AB7B19"/>
    <w:rsid w:val="00AC170D"/>
    <w:rsid w:val="00AC2D50"/>
    <w:rsid w:val="00AC3675"/>
    <w:rsid w:val="00AC36B7"/>
    <w:rsid w:val="00AC3759"/>
    <w:rsid w:val="00AC4E1E"/>
    <w:rsid w:val="00AC644D"/>
    <w:rsid w:val="00AC67A2"/>
    <w:rsid w:val="00AC68DB"/>
    <w:rsid w:val="00AC6B4F"/>
    <w:rsid w:val="00AD3A07"/>
    <w:rsid w:val="00AD41E9"/>
    <w:rsid w:val="00AD4C52"/>
    <w:rsid w:val="00AD640D"/>
    <w:rsid w:val="00AD7584"/>
    <w:rsid w:val="00AE0582"/>
    <w:rsid w:val="00AE0BBF"/>
    <w:rsid w:val="00AE0EC4"/>
    <w:rsid w:val="00AE171F"/>
    <w:rsid w:val="00AE3F70"/>
    <w:rsid w:val="00AE524D"/>
    <w:rsid w:val="00AE58BA"/>
    <w:rsid w:val="00AE6800"/>
    <w:rsid w:val="00AE6E73"/>
    <w:rsid w:val="00AE71BF"/>
    <w:rsid w:val="00AF1063"/>
    <w:rsid w:val="00AF369A"/>
    <w:rsid w:val="00AF3FC2"/>
    <w:rsid w:val="00AF41A2"/>
    <w:rsid w:val="00AF5237"/>
    <w:rsid w:val="00AF7156"/>
    <w:rsid w:val="00B008D6"/>
    <w:rsid w:val="00B00A35"/>
    <w:rsid w:val="00B01635"/>
    <w:rsid w:val="00B029C8"/>
    <w:rsid w:val="00B02B05"/>
    <w:rsid w:val="00B035A1"/>
    <w:rsid w:val="00B03F3B"/>
    <w:rsid w:val="00B04427"/>
    <w:rsid w:val="00B04587"/>
    <w:rsid w:val="00B06C94"/>
    <w:rsid w:val="00B11927"/>
    <w:rsid w:val="00B12636"/>
    <w:rsid w:val="00B13298"/>
    <w:rsid w:val="00B13C05"/>
    <w:rsid w:val="00B14B9C"/>
    <w:rsid w:val="00B16EB3"/>
    <w:rsid w:val="00B178A2"/>
    <w:rsid w:val="00B17BC1"/>
    <w:rsid w:val="00B20530"/>
    <w:rsid w:val="00B2070A"/>
    <w:rsid w:val="00B21092"/>
    <w:rsid w:val="00B2179E"/>
    <w:rsid w:val="00B2212E"/>
    <w:rsid w:val="00B269DC"/>
    <w:rsid w:val="00B30012"/>
    <w:rsid w:val="00B32D6D"/>
    <w:rsid w:val="00B33EBA"/>
    <w:rsid w:val="00B34694"/>
    <w:rsid w:val="00B34A31"/>
    <w:rsid w:val="00B34B1D"/>
    <w:rsid w:val="00B3533A"/>
    <w:rsid w:val="00B35BCA"/>
    <w:rsid w:val="00B40800"/>
    <w:rsid w:val="00B41DAE"/>
    <w:rsid w:val="00B43ABD"/>
    <w:rsid w:val="00B44894"/>
    <w:rsid w:val="00B44C81"/>
    <w:rsid w:val="00B45BEF"/>
    <w:rsid w:val="00B464A0"/>
    <w:rsid w:val="00B47A55"/>
    <w:rsid w:val="00B503EE"/>
    <w:rsid w:val="00B50790"/>
    <w:rsid w:val="00B5080E"/>
    <w:rsid w:val="00B5269C"/>
    <w:rsid w:val="00B5278D"/>
    <w:rsid w:val="00B52FE9"/>
    <w:rsid w:val="00B5517D"/>
    <w:rsid w:val="00B55B9C"/>
    <w:rsid w:val="00B562D1"/>
    <w:rsid w:val="00B574B4"/>
    <w:rsid w:val="00B6001A"/>
    <w:rsid w:val="00B63E09"/>
    <w:rsid w:val="00B64086"/>
    <w:rsid w:val="00B642C3"/>
    <w:rsid w:val="00B644AB"/>
    <w:rsid w:val="00B64EF1"/>
    <w:rsid w:val="00B74089"/>
    <w:rsid w:val="00B7600D"/>
    <w:rsid w:val="00B76159"/>
    <w:rsid w:val="00B77342"/>
    <w:rsid w:val="00B810A2"/>
    <w:rsid w:val="00B82510"/>
    <w:rsid w:val="00B86A48"/>
    <w:rsid w:val="00B872AF"/>
    <w:rsid w:val="00B90092"/>
    <w:rsid w:val="00B909AD"/>
    <w:rsid w:val="00B909B2"/>
    <w:rsid w:val="00B90CA5"/>
    <w:rsid w:val="00B91B1C"/>
    <w:rsid w:val="00B9332F"/>
    <w:rsid w:val="00B95223"/>
    <w:rsid w:val="00B97292"/>
    <w:rsid w:val="00B97CE0"/>
    <w:rsid w:val="00B97F47"/>
    <w:rsid w:val="00BA0128"/>
    <w:rsid w:val="00BA1EB1"/>
    <w:rsid w:val="00BA2C9C"/>
    <w:rsid w:val="00BA5D17"/>
    <w:rsid w:val="00BA7501"/>
    <w:rsid w:val="00BB004A"/>
    <w:rsid w:val="00BB2974"/>
    <w:rsid w:val="00BB4C3C"/>
    <w:rsid w:val="00BB4CFC"/>
    <w:rsid w:val="00BB53B6"/>
    <w:rsid w:val="00BB5E85"/>
    <w:rsid w:val="00BB6019"/>
    <w:rsid w:val="00BC0C90"/>
    <w:rsid w:val="00BC2FC7"/>
    <w:rsid w:val="00BC5EF9"/>
    <w:rsid w:val="00BC6649"/>
    <w:rsid w:val="00BC6870"/>
    <w:rsid w:val="00BC6DA0"/>
    <w:rsid w:val="00BD076C"/>
    <w:rsid w:val="00BD150A"/>
    <w:rsid w:val="00BD1E6E"/>
    <w:rsid w:val="00BD225C"/>
    <w:rsid w:val="00BD2331"/>
    <w:rsid w:val="00BD3933"/>
    <w:rsid w:val="00BD4ED6"/>
    <w:rsid w:val="00BD548C"/>
    <w:rsid w:val="00BD6614"/>
    <w:rsid w:val="00BE1B92"/>
    <w:rsid w:val="00BE52AB"/>
    <w:rsid w:val="00BE5756"/>
    <w:rsid w:val="00BE6111"/>
    <w:rsid w:val="00BE6248"/>
    <w:rsid w:val="00BF01E5"/>
    <w:rsid w:val="00BF1664"/>
    <w:rsid w:val="00BF3721"/>
    <w:rsid w:val="00BF3C80"/>
    <w:rsid w:val="00BF3C92"/>
    <w:rsid w:val="00BF4E75"/>
    <w:rsid w:val="00BF6A26"/>
    <w:rsid w:val="00C05FDA"/>
    <w:rsid w:val="00C06D26"/>
    <w:rsid w:val="00C07B0C"/>
    <w:rsid w:val="00C11A34"/>
    <w:rsid w:val="00C129B1"/>
    <w:rsid w:val="00C13139"/>
    <w:rsid w:val="00C132CE"/>
    <w:rsid w:val="00C14182"/>
    <w:rsid w:val="00C200A2"/>
    <w:rsid w:val="00C21A0C"/>
    <w:rsid w:val="00C23240"/>
    <w:rsid w:val="00C233D0"/>
    <w:rsid w:val="00C266E6"/>
    <w:rsid w:val="00C30227"/>
    <w:rsid w:val="00C30261"/>
    <w:rsid w:val="00C30DCA"/>
    <w:rsid w:val="00C319EF"/>
    <w:rsid w:val="00C32281"/>
    <w:rsid w:val="00C32FAE"/>
    <w:rsid w:val="00C3325B"/>
    <w:rsid w:val="00C33902"/>
    <w:rsid w:val="00C343EA"/>
    <w:rsid w:val="00C379EA"/>
    <w:rsid w:val="00C4014A"/>
    <w:rsid w:val="00C40271"/>
    <w:rsid w:val="00C40BA3"/>
    <w:rsid w:val="00C40E7C"/>
    <w:rsid w:val="00C42487"/>
    <w:rsid w:val="00C4480B"/>
    <w:rsid w:val="00C45A6E"/>
    <w:rsid w:val="00C45DAC"/>
    <w:rsid w:val="00C50257"/>
    <w:rsid w:val="00C504C3"/>
    <w:rsid w:val="00C52A54"/>
    <w:rsid w:val="00C52C7C"/>
    <w:rsid w:val="00C541E7"/>
    <w:rsid w:val="00C566AA"/>
    <w:rsid w:val="00C5775F"/>
    <w:rsid w:val="00C60520"/>
    <w:rsid w:val="00C627B5"/>
    <w:rsid w:val="00C63186"/>
    <w:rsid w:val="00C703BF"/>
    <w:rsid w:val="00C7267F"/>
    <w:rsid w:val="00C72E04"/>
    <w:rsid w:val="00C74D5D"/>
    <w:rsid w:val="00C7585E"/>
    <w:rsid w:val="00C75D15"/>
    <w:rsid w:val="00C7679E"/>
    <w:rsid w:val="00C76CA0"/>
    <w:rsid w:val="00C778AE"/>
    <w:rsid w:val="00C77A36"/>
    <w:rsid w:val="00C77D48"/>
    <w:rsid w:val="00C80690"/>
    <w:rsid w:val="00C818A0"/>
    <w:rsid w:val="00C8595A"/>
    <w:rsid w:val="00C87CE0"/>
    <w:rsid w:val="00C90656"/>
    <w:rsid w:val="00C914D2"/>
    <w:rsid w:val="00C93627"/>
    <w:rsid w:val="00C95E56"/>
    <w:rsid w:val="00CA11E9"/>
    <w:rsid w:val="00CA1684"/>
    <w:rsid w:val="00CA2F76"/>
    <w:rsid w:val="00CA31FD"/>
    <w:rsid w:val="00CA3706"/>
    <w:rsid w:val="00CA399A"/>
    <w:rsid w:val="00CA3B91"/>
    <w:rsid w:val="00CA5402"/>
    <w:rsid w:val="00CA6C69"/>
    <w:rsid w:val="00CB0421"/>
    <w:rsid w:val="00CB11C7"/>
    <w:rsid w:val="00CB3C86"/>
    <w:rsid w:val="00CB412E"/>
    <w:rsid w:val="00CB4486"/>
    <w:rsid w:val="00CB6537"/>
    <w:rsid w:val="00CB6A0A"/>
    <w:rsid w:val="00CB6F23"/>
    <w:rsid w:val="00CC0A96"/>
    <w:rsid w:val="00CC13B2"/>
    <w:rsid w:val="00CC2590"/>
    <w:rsid w:val="00CC2823"/>
    <w:rsid w:val="00CC305B"/>
    <w:rsid w:val="00CC456A"/>
    <w:rsid w:val="00CC4D06"/>
    <w:rsid w:val="00CC6546"/>
    <w:rsid w:val="00CD05DA"/>
    <w:rsid w:val="00CD467D"/>
    <w:rsid w:val="00CD5569"/>
    <w:rsid w:val="00CD6F70"/>
    <w:rsid w:val="00CD7622"/>
    <w:rsid w:val="00CD7FA0"/>
    <w:rsid w:val="00CE603E"/>
    <w:rsid w:val="00CE67E3"/>
    <w:rsid w:val="00CE6E61"/>
    <w:rsid w:val="00CF0AC5"/>
    <w:rsid w:val="00CF15A9"/>
    <w:rsid w:val="00CF17F1"/>
    <w:rsid w:val="00CF27F2"/>
    <w:rsid w:val="00CF39D4"/>
    <w:rsid w:val="00CF3C0E"/>
    <w:rsid w:val="00CF5157"/>
    <w:rsid w:val="00CF58FB"/>
    <w:rsid w:val="00D005B9"/>
    <w:rsid w:val="00D00A3E"/>
    <w:rsid w:val="00D0289C"/>
    <w:rsid w:val="00D02E92"/>
    <w:rsid w:val="00D040D6"/>
    <w:rsid w:val="00D10F5D"/>
    <w:rsid w:val="00D1168C"/>
    <w:rsid w:val="00D1236E"/>
    <w:rsid w:val="00D12C8B"/>
    <w:rsid w:val="00D13B59"/>
    <w:rsid w:val="00D14E34"/>
    <w:rsid w:val="00D14EB0"/>
    <w:rsid w:val="00D15792"/>
    <w:rsid w:val="00D16344"/>
    <w:rsid w:val="00D205C5"/>
    <w:rsid w:val="00D23B00"/>
    <w:rsid w:val="00D24DCB"/>
    <w:rsid w:val="00D25FE9"/>
    <w:rsid w:val="00D26E85"/>
    <w:rsid w:val="00D2776B"/>
    <w:rsid w:val="00D278DD"/>
    <w:rsid w:val="00D27941"/>
    <w:rsid w:val="00D30415"/>
    <w:rsid w:val="00D35314"/>
    <w:rsid w:val="00D40102"/>
    <w:rsid w:val="00D41877"/>
    <w:rsid w:val="00D42339"/>
    <w:rsid w:val="00D42C64"/>
    <w:rsid w:val="00D43AAD"/>
    <w:rsid w:val="00D44379"/>
    <w:rsid w:val="00D44EC8"/>
    <w:rsid w:val="00D45000"/>
    <w:rsid w:val="00D47A72"/>
    <w:rsid w:val="00D5015F"/>
    <w:rsid w:val="00D50DCF"/>
    <w:rsid w:val="00D51885"/>
    <w:rsid w:val="00D518A5"/>
    <w:rsid w:val="00D52889"/>
    <w:rsid w:val="00D5301D"/>
    <w:rsid w:val="00D537CC"/>
    <w:rsid w:val="00D55E49"/>
    <w:rsid w:val="00D57221"/>
    <w:rsid w:val="00D60A29"/>
    <w:rsid w:val="00D60B7D"/>
    <w:rsid w:val="00D60C10"/>
    <w:rsid w:val="00D61932"/>
    <w:rsid w:val="00D624BD"/>
    <w:rsid w:val="00D64D95"/>
    <w:rsid w:val="00D657C9"/>
    <w:rsid w:val="00D657E3"/>
    <w:rsid w:val="00D66780"/>
    <w:rsid w:val="00D70305"/>
    <w:rsid w:val="00D7140D"/>
    <w:rsid w:val="00D71B1D"/>
    <w:rsid w:val="00D721E6"/>
    <w:rsid w:val="00D74378"/>
    <w:rsid w:val="00D74687"/>
    <w:rsid w:val="00D8165B"/>
    <w:rsid w:val="00D81BA5"/>
    <w:rsid w:val="00D82370"/>
    <w:rsid w:val="00D82A03"/>
    <w:rsid w:val="00D844FD"/>
    <w:rsid w:val="00D8457D"/>
    <w:rsid w:val="00D84A3E"/>
    <w:rsid w:val="00D86839"/>
    <w:rsid w:val="00D87219"/>
    <w:rsid w:val="00D87DF4"/>
    <w:rsid w:val="00D87E05"/>
    <w:rsid w:val="00D87F5B"/>
    <w:rsid w:val="00D900F2"/>
    <w:rsid w:val="00D90670"/>
    <w:rsid w:val="00D9268E"/>
    <w:rsid w:val="00D95DA1"/>
    <w:rsid w:val="00D96ADC"/>
    <w:rsid w:val="00D96FE1"/>
    <w:rsid w:val="00D97D40"/>
    <w:rsid w:val="00DA01FE"/>
    <w:rsid w:val="00DA191F"/>
    <w:rsid w:val="00DA24DA"/>
    <w:rsid w:val="00DA27A8"/>
    <w:rsid w:val="00DA28F6"/>
    <w:rsid w:val="00DA2AF6"/>
    <w:rsid w:val="00DA5207"/>
    <w:rsid w:val="00DA6DA6"/>
    <w:rsid w:val="00DB0313"/>
    <w:rsid w:val="00DB2BA9"/>
    <w:rsid w:val="00DB3C6F"/>
    <w:rsid w:val="00DB54F4"/>
    <w:rsid w:val="00DC048E"/>
    <w:rsid w:val="00DC1B29"/>
    <w:rsid w:val="00DC3155"/>
    <w:rsid w:val="00DC4E13"/>
    <w:rsid w:val="00DC542B"/>
    <w:rsid w:val="00DC7F06"/>
    <w:rsid w:val="00DD27C4"/>
    <w:rsid w:val="00DD4260"/>
    <w:rsid w:val="00DD517B"/>
    <w:rsid w:val="00DE2126"/>
    <w:rsid w:val="00DE2C7B"/>
    <w:rsid w:val="00DE3F9D"/>
    <w:rsid w:val="00DE418C"/>
    <w:rsid w:val="00DE442F"/>
    <w:rsid w:val="00DE60D0"/>
    <w:rsid w:val="00DE77BE"/>
    <w:rsid w:val="00DF05D0"/>
    <w:rsid w:val="00DF10C2"/>
    <w:rsid w:val="00DF1D04"/>
    <w:rsid w:val="00DF29CB"/>
    <w:rsid w:val="00DF2AC1"/>
    <w:rsid w:val="00DF31C3"/>
    <w:rsid w:val="00DF36CC"/>
    <w:rsid w:val="00DF3A9B"/>
    <w:rsid w:val="00DF6190"/>
    <w:rsid w:val="00DF6291"/>
    <w:rsid w:val="00E0070F"/>
    <w:rsid w:val="00E01B05"/>
    <w:rsid w:val="00E03613"/>
    <w:rsid w:val="00E03A87"/>
    <w:rsid w:val="00E03BA8"/>
    <w:rsid w:val="00E03EE5"/>
    <w:rsid w:val="00E065CC"/>
    <w:rsid w:val="00E075F1"/>
    <w:rsid w:val="00E076C0"/>
    <w:rsid w:val="00E07E27"/>
    <w:rsid w:val="00E1023E"/>
    <w:rsid w:val="00E10533"/>
    <w:rsid w:val="00E110F5"/>
    <w:rsid w:val="00E120A3"/>
    <w:rsid w:val="00E1400C"/>
    <w:rsid w:val="00E15180"/>
    <w:rsid w:val="00E158CE"/>
    <w:rsid w:val="00E15913"/>
    <w:rsid w:val="00E1799C"/>
    <w:rsid w:val="00E17D15"/>
    <w:rsid w:val="00E17F7F"/>
    <w:rsid w:val="00E2016D"/>
    <w:rsid w:val="00E22025"/>
    <w:rsid w:val="00E22B3F"/>
    <w:rsid w:val="00E23150"/>
    <w:rsid w:val="00E23AE8"/>
    <w:rsid w:val="00E24038"/>
    <w:rsid w:val="00E2509F"/>
    <w:rsid w:val="00E267A5"/>
    <w:rsid w:val="00E315CC"/>
    <w:rsid w:val="00E3271C"/>
    <w:rsid w:val="00E32BED"/>
    <w:rsid w:val="00E368A6"/>
    <w:rsid w:val="00E3775E"/>
    <w:rsid w:val="00E37B22"/>
    <w:rsid w:val="00E405E4"/>
    <w:rsid w:val="00E408B3"/>
    <w:rsid w:val="00E40CD3"/>
    <w:rsid w:val="00E4214C"/>
    <w:rsid w:val="00E4249B"/>
    <w:rsid w:val="00E4523C"/>
    <w:rsid w:val="00E4617B"/>
    <w:rsid w:val="00E46D7A"/>
    <w:rsid w:val="00E50AEA"/>
    <w:rsid w:val="00E518AA"/>
    <w:rsid w:val="00E5230B"/>
    <w:rsid w:val="00E52831"/>
    <w:rsid w:val="00E52FAD"/>
    <w:rsid w:val="00E55A09"/>
    <w:rsid w:val="00E60C3A"/>
    <w:rsid w:val="00E6462D"/>
    <w:rsid w:val="00E65388"/>
    <w:rsid w:val="00E7016B"/>
    <w:rsid w:val="00E743A0"/>
    <w:rsid w:val="00E75276"/>
    <w:rsid w:val="00E75619"/>
    <w:rsid w:val="00E75E74"/>
    <w:rsid w:val="00E76E28"/>
    <w:rsid w:val="00E773EB"/>
    <w:rsid w:val="00E77BAE"/>
    <w:rsid w:val="00E81CDA"/>
    <w:rsid w:val="00E85B51"/>
    <w:rsid w:val="00E8723B"/>
    <w:rsid w:val="00E87A7A"/>
    <w:rsid w:val="00E90017"/>
    <w:rsid w:val="00E90BC1"/>
    <w:rsid w:val="00E90DD9"/>
    <w:rsid w:val="00E922B4"/>
    <w:rsid w:val="00E93AFA"/>
    <w:rsid w:val="00E97084"/>
    <w:rsid w:val="00E973BE"/>
    <w:rsid w:val="00EA07C6"/>
    <w:rsid w:val="00EA0B1F"/>
    <w:rsid w:val="00EA0B2F"/>
    <w:rsid w:val="00EA2D12"/>
    <w:rsid w:val="00EA39D2"/>
    <w:rsid w:val="00EA411C"/>
    <w:rsid w:val="00EA4963"/>
    <w:rsid w:val="00EA4A02"/>
    <w:rsid w:val="00EA5992"/>
    <w:rsid w:val="00EA72EC"/>
    <w:rsid w:val="00EB01FF"/>
    <w:rsid w:val="00EB02FA"/>
    <w:rsid w:val="00EB0AD6"/>
    <w:rsid w:val="00EB1F42"/>
    <w:rsid w:val="00EB2208"/>
    <w:rsid w:val="00EB47F5"/>
    <w:rsid w:val="00EB4BBC"/>
    <w:rsid w:val="00EB7714"/>
    <w:rsid w:val="00EB7941"/>
    <w:rsid w:val="00EC0A4C"/>
    <w:rsid w:val="00EC1090"/>
    <w:rsid w:val="00EC44EC"/>
    <w:rsid w:val="00EC48EE"/>
    <w:rsid w:val="00EC525B"/>
    <w:rsid w:val="00EC5917"/>
    <w:rsid w:val="00EC645F"/>
    <w:rsid w:val="00EC79B3"/>
    <w:rsid w:val="00ED2E94"/>
    <w:rsid w:val="00ED588D"/>
    <w:rsid w:val="00ED5E93"/>
    <w:rsid w:val="00ED6396"/>
    <w:rsid w:val="00ED65B2"/>
    <w:rsid w:val="00EE3B7D"/>
    <w:rsid w:val="00EE5DC5"/>
    <w:rsid w:val="00EE643C"/>
    <w:rsid w:val="00EE6AC6"/>
    <w:rsid w:val="00EE6E0E"/>
    <w:rsid w:val="00EF01D6"/>
    <w:rsid w:val="00EF1B65"/>
    <w:rsid w:val="00EF2148"/>
    <w:rsid w:val="00EF2A24"/>
    <w:rsid w:val="00EF2EF2"/>
    <w:rsid w:val="00EF4162"/>
    <w:rsid w:val="00EF6449"/>
    <w:rsid w:val="00EF6DC4"/>
    <w:rsid w:val="00EF71D4"/>
    <w:rsid w:val="00F00364"/>
    <w:rsid w:val="00F01E5E"/>
    <w:rsid w:val="00F02272"/>
    <w:rsid w:val="00F02997"/>
    <w:rsid w:val="00F02F91"/>
    <w:rsid w:val="00F03D00"/>
    <w:rsid w:val="00F077B9"/>
    <w:rsid w:val="00F138FC"/>
    <w:rsid w:val="00F142B6"/>
    <w:rsid w:val="00F14300"/>
    <w:rsid w:val="00F14E4A"/>
    <w:rsid w:val="00F15121"/>
    <w:rsid w:val="00F20151"/>
    <w:rsid w:val="00F21F7F"/>
    <w:rsid w:val="00F25231"/>
    <w:rsid w:val="00F25ADD"/>
    <w:rsid w:val="00F2607A"/>
    <w:rsid w:val="00F2648C"/>
    <w:rsid w:val="00F26E2D"/>
    <w:rsid w:val="00F304B0"/>
    <w:rsid w:val="00F30DC7"/>
    <w:rsid w:val="00F330BB"/>
    <w:rsid w:val="00F33DA5"/>
    <w:rsid w:val="00F353CB"/>
    <w:rsid w:val="00F37634"/>
    <w:rsid w:val="00F377A8"/>
    <w:rsid w:val="00F4163A"/>
    <w:rsid w:val="00F42F4F"/>
    <w:rsid w:val="00F46E51"/>
    <w:rsid w:val="00F47367"/>
    <w:rsid w:val="00F47B37"/>
    <w:rsid w:val="00F5019B"/>
    <w:rsid w:val="00F508B6"/>
    <w:rsid w:val="00F50C8D"/>
    <w:rsid w:val="00F52BD8"/>
    <w:rsid w:val="00F532B7"/>
    <w:rsid w:val="00F53A40"/>
    <w:rsid w:val="00F54555"/>
    <w:rsid w:val="00F55601"/>
    <w:rsid w:val="00F55C2A"/>
    <w:rsid w:val="00F6001F"/>
    <w:rsid w:val="00F60B73"/>
    <w:rsid w:val="00F65197"/>
    <w:rsid w:val="00F66912"/>
    <w:rsid w:val="00F70ADF"/>
    <w:rsid w:val="00F7150B"/>
    <w:rsid w:val="00F715E8"/>
    <w:rsid w:val="00F72028"/>
    <w:rsid w:val="00F77B26"/>
    <w:rsid w:val="00F809AD"/>
    <w:rsid w:val="00F8298B"/>
    <w:rsid w:val="00F862EE"/>
    <w:rsid w:val="00F913EC"/>
    <w:rsid w:val="00F941D7"/>
    <w:rsid w:val="00F947F8"/>
    <w:rsid w:val="00F94B8C"/>
    <w:rsid w:val="00F96015"/>
    <w:rsid w:val="00F96284"/>
    <w:rsid w:val="00F96712"/>
    <w:rsid w:val="00F977F9"/>
    <w:rsid w:val="00FA0F55"/>
    <w:rsid w:val="00FA17BA"/>
    <w:rsid w:val="00FA223E"/>
    <w:rsid w:val="00FA3069"/>
    <w:rsid w:val="00FA6B90"/>
    <w:rsid w:val="00FA74E3"/>
    <w:rsid w:val="00FB254C"/>
    <w:rsid w:val="00FB2AF2"/>
    <w:rsid w:val="00FB35F1"/>
    <w:rsid w:val="00FB679B"/>
    <w:rsid w:val="00FB6E63"/>
    <w:rsid w:val="00FC0C7D"/>
    <w:rsid w:val="00FC14A4"/>
    <w:rsid w:val="00FC46D1"/>
    <w:rsid w:val="00FC4C6E"/>
    <w:rsid w:val="00FC54D4"/>
    <w:rsid w:val="00FC5532"/>
    <w:rsid w:val="00FC71BB"/>
    <w:rsid w:val="00FD0209"/>
    <w:rsid w:val="00FD02EA"/>
    <w:rsid w:val="00FD32EB"/>
    <w:rsid w:val="00FD68BF"/>
    <w:rsid w:val="00FD7212"/>
    <w:rsid w:val="00FD73BE"/>
    <w:rsid w:val="00FD7666"/>
    <w:rsid w:val="00FD7736"/>
    <w:rsid w:val="00FD7A07"/>
    <w:rsid w:val="00FE2A07"/>
    <w:rsid w:val="00FE65F3"/>
    <w:rsid w:val="00FF0DDA"/>
    <w:rsid w:val="00FF1F1E"/>
    <w:rsid w:val="00FF25D3"/>
    <w:rsid w:val="00FF3C29"/>
    <w:rsid w:val="00FF4F3C"/>
    <w:rsid w:val="00FF5F4C"/>
    <w:rsid w:val="00FF63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EC7BEE4-F904-49A9-85F6-75AF8421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9B"/>
    <w:rPr>
      <w:sz w:val="24"/>
      <w:szCs w:val="24"/>
      <w:lang w:val="fr-FR" w:eastAsia="fr-FR"/>
    </w:rPr>
  </w:style>
  <w:style w:type="paragraph" w:styleId="Titre1">
    <w:name w:val="heading 1"/>
    <w:basedOn w:val="Normal"/>
    <w:next w:val="Normal"/>
    <w:link w:val="Titre1Car"/>
    <w:qFormat/>
    <w:rsid w:val="00555F80"/>
    <w:pPr>
      <w:keepNext/>
      <w:keepLines/>
      <w:spacing w:before="480"/>
      <w:outlineLvl w:val="0"/>
    </w:pPr>
    <w:rPr>
      <w:rFonts w:ascii="Cambria" w:hAnsi="Cambria" w:cs="Cambria"/>
      <w:b/>
      <w:bCs/>
      <w:color w:val="365F91"/>
      <w:sz w:val="28"/>
      <w:szCs w:val="28"/>
      <w:lang w:val="fr-CA"/>
    </w:rPr>
  </w:style>
  <w:style w:type="paragraph" w:styleId="Titre2">
    <w:name w:val="heading 2"/>
    <w:basedOn w:val="Normal"/>
    <w:next w:val="Normal"/>
    <w:link w:val="Titre2Car"/>
    <w:unhideWhenUsed/>
    <w:qFormat/>
    <w:rsid w:val="00D42C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5F80"/>
    <w:rPr>
      <w:rFonts w:ascii="Cambria" w:hAnsi="Cambria" w:cs="Cambria"/>
      <w:b/>
      <w:bCs/>
      <w:color w:val="365F91"/>
      <w:sz w:val="28"/>
      <w:szCs w:val="28"/>
      <w:lang w:eastAsia="fr-FR"/>
    </w:rPr>
  </w:style>
  <w:style w:type="paragraph" w:styleId="En-tte">
    <w:name w:val="header"/>
    <w:basedOn w:val="Normal"/>
    <w:link w:val="En-tteCar"/>
    <w:rsid w:val="005C509D"/>
    <w:pPr>
      <w:tabs>
        <w:tab w:val="center" w:pos="4536"/>
        <w:tab w:val="right" w:pos="9072"/>
      </w:tabs>
    </w:pPr>
  </w:style>
  <w:style w:type="character" w:customStyle="1" w:styleId="En-tteCar">
    <w:name w:val="En-tête Car"/>
    <w:basedOn w:val="Policepardfaut"/>
    <w:link w:val="En-tte"/>
    <w:rsid w:val="009E2276"/>
    <w:rPr>
      <w:sz w:val="24"/>
      <w:szCs w:val="24"/>
      <w:lang w:val="fr-FR" w:eastAsia="fr-FR"/>
    </w:rPr>
  </w:style>
  <w:style w:type="paragraph" w:styleId="Pieddepage">
    <w:name w:val="footer"/>
    <w:basedOn w:val="Normal"/>
    <w:link w:val="PieddepageCar"/>
    <w:rsid w:val="005C509D"/>
    <w:pPr>
      <w:tabs>
        <w:tab w:val="center" w:pos="4536"/>
        <w:tab w:val="right" w:pos="9072"/>
      </w:tabs>
    </w:pPr>
  </w:style>
  <w:style w:type="character" w:customStyle="1" w:styleId="PieddepageCar">
    <w:name w:val="Pied de page Car"/>
    <w:basedOn w:val="Policepardfaut"/>
    <w:link w:val="Pieddepage"/>
    <w:rsid w:val="009E2276"/>
    <w:rPr>
      <w:sz w:val="24"/>
      <w:szCs w:val="24"/>
      <w:lang w:val="fr-FR" w:eastAsia="fr-FR"/>
    </w:rPr>
  </w:style>
  <w:style w:type="character" w:styleId="Numrodepage">
    <w:name w:val="page number"/>
    <w:basedOn w:val="Policepardfaut"/>
    <w:uiPriority w:val="99"/>
    <w:rsid w:val="005C509D"/>
  </w:style>
  <w:style w:type="paragraph" w:styleId="Notedebasdepage">
    <w:name w:val="footnote text"/>
    <w:basedOn w:val="Normal"/>
    <w:link w:val="NotedebasdepageCar"/>
    <w:uiPriority w:val="99"/>
    <w:semiHidden/>
    <w:rsid w:val="00474B44"/>
    <w:rPr>
      <w:sz w:val="20"/>
      <w:szCs w:val="20"/>
    </w:rPr>
  </w:style>
  <w:style w:type="character" w:customStyle="1" w:styleId="NotedebasdepageCar">
    <w:name w:val="Note de bas de page Car"/>
    <w:basedOn w:val="Policepardfaut"/>
    <w:link w:val="Notedebasdepage"/>
    <w:uiPriority w:val="99"/>
    <w:semiHidden/>
    <w:rsid w:val="00555F80"/>
    <w:rPr>
      <w:lang w:val="fr-FR" w:eastAsia="fr-FR"/>
    </w:rPr>
  </w:style>
  <w:style w:type="character" w:styleId="Appelnotedebasdep">
    <w:name w:val="footnote reference"/>
    <w:basedOn w:val="Policepardfaut"/>
    <w:uiPriority w:val="99"/>
    <w:semiHidden/>
    <w:rsid w:val="00474B44"/>
    <w:rPr>
      <w:vertAlign w:val="superscript"/>
    </w:rPr>
  </w:style>
  <w:style w:type="table" w:styleId="Grilledutableau">
    <w:name w:val="Table Grid"/>
    <w:basedOn w:val="TableauNormal"/>
    <w:uiPriority w:val="99"/>
    <w:rsid w:val="005021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EA4963"/>
    <w:rPr>
      <w:rFonts w:ascii="Tahoma" w:hAnsi="Tahoma" w:cs="Tahoma"/>
      <w:sz w:val="16"/>
      <w:szCs w:val="16"/>
    </w:rPr>
  </w:style>
  <w:style w:type="character" w:customStyle="1" w:styleId="TextedebullesCar">
    <w:name w:val="Texte de bulles Car"/>
    <w:basedOn w:val="Policepardfaut"/>
    <w:link w:val="Textedebulles"/>
    <w:uiPriority w:val="99"/>
    <w:semiHidden/>
    <w:rsid w:val="009E2276"/>
    <w:rPr>
      <w:sz w:val="2"/>
      <w:szCs w:val="2"/>
      <w:lang w:val="fr-FR" w:eastAsia="fr-FR"/>
    </w:rPr>
  </w:style>
  <w:style w:type="paragraph" w:customStyle="1" w:styleId="TextetableauNQ">
    <w:name w:val="Texte tableau NQ"/>
    <w:basedOn w:val="Normal"/>
    <w:uiPriority w:val="99"/>
    <w:rsid w:val="00490DA5"/>
    <w:pPr>
      <w:spacing w:before="120" w:after="120"/>
      <w:jc w:val="both"/>
    </w:pPr>
    <w:rPr>
      <w:rFonts w:ascii="Tahoma" w:hAnsi="Tahoma" w:cs="Tahoma"/>
      <w:sz w:val="18"/>
      <w:szCs w:val="18"/>
      <w:lang w:val="fr-CA"/>
    </w:rPr>
  </w:style>
  <w:style w:type="character" w:styleId="Lienhypertexte">
    <w:name w:val="Hyperlink"/>
    <w:basedOn w:val="Policepardfaut"/>
    <w:uiPriority w:val="99"/>
    <w:rsid w:val="00555F80"/>
    <w:rPr>
      <w:color w:val="0000FF"/>
      <w:u w:val="single"/>
    </w:rPr>
  </w:style>
  <w:style w:type="paragraph" w:styleId="Paragraphedeliste">
    <w:name w:val="List Paragraph"/>
    <w:basedOn w:val="Normal"/>
    <w:uiPriority w:val="99"/>
    <w:qFormat/>
    <w:rsid w:val="007C38D9"/>
    <w:pPr>
      <w:ind w:left="720"/>
      <w:contextualSpacing/>
    </w:pPr>
  </w:style>
  <w:style w:type="character" w:styleId="Lienhypertextesuivivisit">
    <w:name w:val="FollowedHyperlink"/>
    <w:basedOn w:val="Policepardfaut"/>
    <w:uiPriority w:val="99"/>
    <w:rsid w:val="00FC46D1"/>
    <w:rPr>
      <w:color w:val="800080"/>
      <w:u w:val="single"/>
    </w:rPr>
  </w:style>
  <w:style w:type="character" w:styleId="Marquedecommentaire">
    <w:name w:val="annotation reference"/>
    <w:basedOn w:val="Policepardfaut"/>
    <w:semiHidden/>
    <w:rsid w:val="00A604FD"/>
    <w:rPr>
      <w:sz w:val="16"/>
      <w:szCs w:val="16"/>
    </w:rPr>
  </w:style>
  <w:style w:type="paragraph" w:styleId="Commentaire">
    <w:name w:val="annotation text"/>
    <w:basedOn w:val="Normal"/>
    <w:link w:val="CommentaireCar"/>
    <w:semiHidden/>
    <w:rsid w:val="00A604FD"/>
    <w:rPr>
      <w:sz w:val="20"/>
      <w:szCs w:val="20"/>
    </w:rPr>
  </w:style>
  <w:style w:type="character" w:customStyle="1" w:styleId="CommentaireCar">
    <w:name w:val="Commentaire Car"/>
    <w:basedOn w:val="Policepardfaut"/>
    <w:link w:val="Commentaire"/>
    <w:rsid w:val="00A604FD"/>
    <w:rPr>
      <w:lang w:val="fr-FR" w:eastAsia="fr-FR"/>
    </w:rPr>
  </w:style>
  <w:style w:type="character" w:customStyle="1" w:styleId="Titre2Car">
    <w:name w:val="Titre 2 Car"/>
    <w:basedOn w:val="Policepardfaut"/>
    <w:link w:val="Titre2"/>
    <w:rsid w:val="00D42C64"/>
    <w:rPr>
      <w:rFonts w:asciiTheme="majorHAnsi" w:eastAsiaTheme="majorEastAsia" w:hAnsiTheme="majorHAnsi" w:cstheme="majorBidi"/>
      <w:color w:val="365F91" w:themeColor="accent1" w:themeShade="BF"/>
      <w:sz w:val="26"/>
      <w:szCs w:val="26"/>
      <w:lang w:val="fr-FR" w:eastAsia="fr-FR"/>
    </w:rPr>
  </w:style>
  <w:style w:type="numbering" w:customStyle="1" w:styleId="Aucuneliste1">
    <w:name w:val="Aucune liste1"/>
    <w:next w:val="Aucuneliste"/>
    <w:uiPriority w:val="99"/>
    <w:semiHidden/>
    <w:unhideWhenUsed/>
    <w:rsid w:val="008F1FD9"/>
  </w:style>
  <w:style w:type="paragraph" w:customStyle="1" w:styleId="Sous-titre1">
    <w:name w:val="Sous-titre 1"/>
    <w:rsid w:val="008F1FD9"/>
    <w:pPr>
      <w:tabs>
        <w:tab w:val="left" w:pos="720"/>
      </w:tabs>
    </w:pPr>
    <w:rPr>
      <w:rFonts w:ascii="Arial" w:hAnsi="Arial"/>
      <w:b/>
      <w:snapToGrid w:val="0"/>
      <w:sz w:val="24"/>
      <w:szCs w:val="20"/>
      <w:lang w:val="fr-FR" w:eastAsia="fr-FR"/>
    </w:rPr>
  </w:style>
  <w:style w:type="paragraph" w:customStyle="1" w:styleId="Puces1">
    <w:name w:val="Puces 1"/>
    <w:basedOn w:val="Normal"/>
    <w:rsid w:val="008F1FD9"/>
    <w:pPr>
      <w:numPr>
        <w:numId w:val="31"/>
      </w:numPr>
    </w:pPr>
    <w:rPr>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53092">
      <w:marLeft w:val="0"/>
      <w:marRight w:val="0"/>
      <w:marTop w:val="0"/>
      <w:marBottom w:val="0"/>
      <w:divBdr>
        <w:top w:val="none" w:sz="0" w:space="0" w:color="auto"/>
        <w:left w:val="none" w:sz="0" w:space="0" w:color="auto"/>
        <w:bottom w:val="none" w:sz="0" w:space="0" w:color="auto"/>
        <w:right w:val="none" w:sz="0" w:space="0" w:color="auto"/>
      </w:divBdr>
    </w:div>
    <w:div w:id="1018853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emploiquebec.gouv.qc.ca/citoyens/developper-et-faire-reconnaitre-vos-competences/qualification-professionnelle/qualification-volontaire/liste-des-metiers/reparateur-ou-reparatrice-de-moteurs-et-de-materiel-electriques-bobinage/" TargetMode="External"/><Relationship Id="rId2" Type="http://schemas.openxmlformats.org/officeDocument/2006/relationships/hyperlink" Target="http://inforoutefpt.org/progSecDet.aspx?prog=5281&amp;sanction=5" TargetMode="External"/><Relationship Id="rId1" Type="http://schemas.openxmlformats.org/officeDocument/2006/relationships/hyperlink" Target="http://www5.hrsdc.gc.ca/cnp/Francais/CNP/2011/IndexRecherche.aspx" TargetMode="External"/><Relationship Id="rId6" Type="http://schemas.openxmlformats.org/officeDocument/2006/relationships/hyperlink" Target="http://www.emploiquebec.gouv.qc.ca/fileadmin/fichiers/pdf/Guide-qualif/connexion_appareillage_certificat.pdf" TargetMode="External"/><Relationship Id="rId5" Type="http://schemas.openxmlformats.org/officeDocument/2006/relationships/hyperlink" Target="http://www5.hrsdc.gc.ca/cnp/Francais/CNP/2011/IndexRecherche.aspx" TargetMode="External"/><Relationship Id="rId4" Type="http://schemas.openxmlformats.org/officeDocument/2006/relationships/hyperlink" Target="http://www.sceau-rouge.ca/tr.1d.2n.4.1l.3st@-eng.jsp?nid=2&amp;tid=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13904</Words>
  <Characters>76472</Characters>
  <Application>Microsoft Office Word</Application>
  <DocSecurity>0</DocSecurity>
  <Lines>637</Lines>
  <Paragraphs>180</Paragraphs>
  <ScaleCrop>false</ScaleCrop>
  <HeadingPairs>
    <vt:vector size="2" baseType="variant">
      <vt:variant>
        <vt:lpstr>Titre</vt:lpstr>
      </vt:variant>
      <vt:variant>
        <vt:i4>1</vt:i4>
      </vt:variant>
    </vt:vector>
  </HeadingPairs>
  <TitlesOfParts>
    <vt:vector size="1" baseType="lpstr">
      <vt:lpstr>AP mécano_Rapport_v1</vt:lpstr>
    </vt:vector>
  </TitlesOfParts>
  <Company>PERFORM</Company>
  <LinksUpToDate>false</LinksUpToDate>
  <CharactersWithSpaces>90196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mécano_Rapport_v1</dc:title>
  <dc:creator>Gilbert Riverin</dc:creator>
  <cp:lastModifiedBy>Marie-France Héroux</cp:lastModifiedBy>
  <cp:revision>3</cp:revision>
  <cp:lastPrinted>2015-06-15T13:50:00Z</cp:lastPrinted>
  <dcterms:created xsi:type="dcterms:W3CDTF">2016-07-28T17:33:00Z</dcterms:created>
  <dcterms:modified xsi:type="dcterms:W3CDTF">2016-07-28T17:38:00Z</dcterms:modified>
</cp:coreProperties>
</file>